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5" w:rsidRPr="00EF43D9" w:rsidRDefault="009555C8">
      <w:pPr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6120765" cy="7581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45" w:rsidRPr="00EF43D9" w:rsidRDefault="007A6A45" w:rsidP="007A6A45">
      <w:pPr>
        <w:pStyle w:val="Tekstpodstawowy"/>
        <w:rPr>
          <w:rFonts w:asciiTheme="minorHAnsi" w:hAnsiTheme="minorHAnsi" w:cstheme="minorHAnsi"/>
          <w:b/>
          <w:szCs w:val="22"/>
        </w:rPr>
      </w:pPr>
    </w:p>
    <w:p w:rsidR="009555C8" w:rsidRPr="00EF43D9" w:rsidRDefault="009555C8" w:rsidP="009555C8">
      <w:pPr>
        <w:pStyle w:val="Nagwek"/>
        <w:ind w:left="566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Załącznik Nr 1 do Zarządzenia Nr </w:t>
      </w:r>
      <w:r w:rsidR="002B4214" w:rsidRPr="00EF43D9">
        <w:rPr>
          <w:rFonts w:asciiTheme="minorHAnsi" w:hAnsiTheme="minorHAnsi" w:cstheme="minorHAnsi"/>
          <w:i/>
          <w:sz w:val="22"/>
          <w:szCs w:val="22"/>
        </w:rPr>
        <w:t>28/2021</w:t>
      </w:r>
    </w:p>
    <w:p w:rsidR="009555C8" w:rsidRPr="00EF43D9" w:rsidRDefault="009555C8" w:rsidP="009555C8">
      <w:pPr>
        <w:pStyle w:val="Nagwek"/>
        <w:ind w:left="566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>Dyrektora Powiatowego Urzędu Prac w Gryfinie</w:t>
      </w:r>
    </w:p>
    <w:p w:rsidR="007A6A45" w:rsidRPr="00EF43D9" w:rsidRDefault="007A6A45" w:rsidP="009555C8">
      <w:pPr>
        <w:pStyle w:val="Tekstpodstawowy"/>
        <w:jc w:val="right"/>
        <w:rPr>
          <w:rFonts w:asciiTheme="minorHAnsi" w:hAnsiTheme="minorHAnsi" w:cstheme="minorHAnsi"/>
          <w:b/>
          <w:szCs w:val="22"/>
        </w:rPr>
      </w:pPr>
    </w:p>
    <w:p w:rsidR="009555C8" w:rsidRPr="00EF43D9" w:rsidRDefault="00C02EAB" w:rsidP="007A6A45">
      <w:pPr>
        <w:pStyle w:val="Tekstpodstawowy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 xml:space="preserve">REGULAMIN KONKURSU </w:t>
      </w:r>
    </w:p>
    <w:p w:rsidR="003310A4" w:rsidRPr="00EF43D9" w:rsidRDefault="00C02EAB" w:rsidP="009555C8">
      <w:pPr>
        <w:pStyle w:val="Tekstpodstawowy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 xml:space="preserve">O PRZYZNANIE REFUNDACJI KOSZTÓW </w:t>
      </w:r>
      <w:r w:rsidR="009555C8" w:rsidRPr="00EF43D9">
        <w:rPr>
          <w:rFonts w:asciiTheme="minorHAnsi" w:hAnsiTheme="minorHAnsi" w:cstheme="minorHAnsi"/>
          <w:b/>
          <w:sz w:val="24"/>
          <w:szCs w:val="22"/>
        </w:rPr>
        <w:t>W</w:t>
      </w:r>
      <w:r w:rsidRPr="00EF43D9">
        <w:rPr>
          <w:rFonts w:asciiTheme="minorHAnsi" w:hAnsiTheme="minorHAnsi" w:cstheme="minorHAnsi"/>
          <w:b/>
          <w:sz w:val="24"/>
          <w:szCs w:val="22"/>
        </w:rPr>
        <w:t>YPOSAŻENIA LUB DOPOSAŻENIA STANOWISKA PRACY</w:t>
      </w:r>
      <w:r w:rsidR="0044149F" w:rsidRPr="00EF43D9">
        <w:rPr>
          <w:rFonts w:asciiTheme="minorHAnsi" w:hAnsiTheme="minorHAnsi" w:cstheme="minorHAnsi"/>
          <w:b/>
          <w:sz w:val="24"/>
          <w:szCs w:val="22"/>
        </w:rPr>
        <w:tab/>
      </w:r>
    </w:p>
    <w:p w:rsidR="009555C8" w:rsidRPr="00EF43D9" w:rsidRDefault="00C02EAB" w:rsidP="009555C8">
      <w:pPr>
        <w:pStyle w:val="Akapitzlist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>DLA SKIEROWANEGO BEZROBOTNEGO</w:t>
      </w:r>
      <w:r w:rsidR="00745FFD" w:rsidRPr="00EF43D9">
        <w:rPr>
          <w:rFonts w:asciiTheme="minorHAnsi" w:hAnsiTheme="minorHAnsi" w:cstheme="minorHAnsi"/>
          <w:b/>
          <w:sz w:val="24"/>
          <w:szCs w:val="22"/>
        </w:rPr>
        <w:t>,</w:t>
      </w:r>
      <w:r w:rsidR="005445C8" w:rsidRPr="00EF43D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9555C8" w:rsidRPr="00EF43D9">
        <w:rPr>
          <w:rFonts w:asciiTheme="minorHAnsi" w:hAnsiTheme="minorHAnsi" w:cstheme="minorHAnsi"/>
          <w:b/>
          <w:sz w:val="24"/>
          <w:szCs w:val="22"/>
        </w:rPr>
        <w:t>W WIEKU 30 LAT I WIĘCEJ</w:t>
      </w:r>
    </w:p>
    <w:p w:rsidR="009555C8" w:rsidRPr="00EF43D9" w:rsidRDefault="009555C8" w:rsidP="00EF43D9">
      <w:pPr>
        <w:pStyle w:val="Akapitzlist"/>
        <w:ind w:left="0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EF43D9">
        <w:rPr>
          <w:rFonts w:asciiTheme="minorHAnsi" w:hAnsiTheme="minorHAnsi" w:cstheme="minorHAnsi"/>
          <w:b/>
          <w:sz w:val="24"/>
          <w:szCs w:val="22"/>
        </w:rPr>
        <w:t>W RAMACH REGIONALNEGO PROGRAMU OPERACYJNEGO WOJEWÓDZTWA ZACHODNIOPOMORSKIEGO</w:t>
      </w:r>
      <w:r w:rsidR="00EF43D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4"/>
          <w:szCs w:val="22"/>
        </w:rPr>
        <w:t>NA ROK 2021</w:t>
      </w:r>
    </w:p>
    <w:p w:rsidR="00D43E9A" w:rsidRPr="00EF43D9" w:rsidRDefault="00D43E9A" w:rsidP="009555C8">
      <w:pPr>
        <w:pStyle w:val="Tekstpodstawowy"/>
        <w:jc w:val="center"/>
        <w:rPr>
          <w:rFonts w:asciiTheme="minorHAnsi" w:hAnsiTheme="minorHAnsi" w:cstheme="minorHAnsi"/>
          <w:szCs w:val="22"/>
        </w:rPr>
      </w:pPr>
    </w:p>
    <w:p w:rsidR="009555C8" w:rsidRPr="00EF43D9" w:rsidRDefault="00961A26" w:rsidP="009555C8">
      <w:p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Celem konkursu jest wspieranie tworzenia nowych miejsc pracy przez przedsiębiorców </w:t>
      </w:r>
      <w:r w:rsidR="009555C8" w:rsidRPr="00EF43D9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9555C8" w:rsidRPr="00EF43D9">
        <w:rPr>
          <w:rFonts w:asciiTheme="minorHAnsi" w:hAnsiTheme="minorHAnsi" w:cstheme="minorHAnsi"/>
          <w:b/>
          <w:sz w:val="22"/>
          <w:szCs w:val="22"/>
        </w:rPr>
        <w:t>Aktywizacja osób pozostających bez pracy w wieku 30 lat i więcej, w szczególności znajdujących się w trudnej sytuacji na rynku pracy w powiecie gryfińskim (VI)</w:t>
      </w:r>
      <w:r w:rsidR="009555C8" w:rsidRPr="00EF43D9">
        <w:rPr>
          <w:rFonts w:asciiTheme="minorHAnsi" w:hAnsiTheme="minorHAnsi" w:cstheme="minorHAnsi"/>
          <w:sz w:val="22"/>
          <w:szCs w:val="22"/>
        </w:rPr>
        <w:t xml:space="preserve"> współfinansowanym ze środków Unii Europejskiej z Europejskiego Funduszu Społecznego w ramach Regionalnego Programu Operacyjnego Województwa Zachodniopomorskiego 2014 –2020.</w:t>
      </w:r>
    </w:p>
    <w:p w:rsidR="00B50A4F" w:rsidRPr="00EF43D9" w:rsidRDefault="00B50A4F" w:rsidP="00B50A4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3E9A" w:rsidRPr="00EF43D9" w:rsidRDefault="00D43E9A" w:rsidP="00B50A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</w:t>
      </w:r>
    </w:p>
    <w:p w:rsidR="00D43E9A" w:rsidRPr="00EF43D9" w:rsidRDefault="00D43E9A">
      <w:pPr>
        <w:pStyle w:val="Nagwek3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POSTANOWIENIA OGÓLNE</w:t>
      </w:r>
    </w:p>
    <w:p w:rsidR="00D43E9A" w:rsidRPr="00EF43D9" w:rsidRDefault="00D43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1</w:t>
      </w:r>
    </w:p>
    <w:p w:rsidR="009555C8" w:rsidRPr="00EF43D9" w:rsidRDefault="009555C8" w:rsidP="009555C8">
      <w:p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Ustawy z dnia 20 kwietnia 2004r. o promocji zatrudnienia i instytucjach rynku pracy (t. j.: Dz. U. z </w:t>
      </w:r>
      <w:r w:rsidR="00F22756" w:rsidRPr="00EF43D9">
        <w:rPr>
          <w:rFonts w:asciiTheme="minorHAnsi" w:hAnsiTheme="minorHAnsi" w:cstheme="minorHAnsi"/>
          <w:sz w:val="22"/>
          <w:szCs w:val="22"/>
        </w:rPr>
        <w:t>2021r. poz. 1100, 1162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Ministra Rodziny, Pracy i Polityki Społecznej z dnia 14 lipca 2017r. w sprawie dokonywania z Funduszu Pracy refundacji kosztów wyposażenia lub doposażenia stanowiska pracy oraz przyznawania środków na podjęcie działalności gospodarczej (t. j. Dz. U. z 2017r. poz.1380 oraz  z 2021r. poz. 131),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Komisji (UE) nr 1407/2013 z dnia 18 grudnia 2013 r. w sprawie stosowania art. 107 i 108 Traktatu o funkcjonowaniu Unii Europejskiej do pomocy de minimis (Dz. Urz. UE L 352 z 24.12.2013, str. 1),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Komisji (UE) nr 1408/2013 z dnia 18 grudnia 2013 r. w sprawie stosowania art. 107 i 108 Traktatu o funkcjonowaniu Unii Europejskiej do pomocy de minimis w sektorze  rolnym (Dz. Urz. UE L 352 z 24.12.2013, str. 9),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Ustawy z dnia 30 kwietnia 2004 o postępowaniu w sprawach dotyczących pomocy publicznej (t. j.: Dz. U. 202</w:t>
      </w:r>
      <w:r w:rsidR="00F22756" w:rsidRPr="00EF43D9">
        <w:rPr>
          <w:rFonts w:asciiTheme="minorHAnsi" w:hAnsiTheme="minorHAnsi" w:cstheme="minorHAnsi"/>
          <w:sz w:val="22"/>
          <w:szCs w:val="22"/>
        </w:rPr>
        <w:t>1</w:t>
      </w:r>
      <w:r w:rsidRPr="00EF43D9">
        <w:rPr>
          <w:rFonts w:asciiTheme="minorHAnsi" w:hAnsiTheme="minorHAnsi" w:cstheme="minorHAnsi"/>
          <w:sz w:val="22"/>
          <w:szCs w:val="22"/>
        </w:rPr>
        <w:t xml:space="preserve">r. poz. </w:t>
      </w:r>
      <w:r w:rsidR="00F22756" w:rsidRPr="00EF43D9">
        <w:rPr>
          <w:rFonts w:asciiTheme="minorHAnsi" w:hAnsiTheme="minorHAnsi" w:cstheme="minorHAnsi"/>
          <w:sz w:val="22"/>
          <w:szCs w:val="22"/>
        </w:rPr>
        <w:t>743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Ustawy z dnia 6 marca 2018 r. Prawo przedsiębiorców (tj. Dz. U. z 2021 poz 162),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Kodeksu cywilnego (t. j. Dz. U. z 2020r.  poz. 1740, z 2021 r. poz. 1495</w:t>
      </w:r>
      <w:r w:rsidR="00642EDD" w:rsidRPr="00EF43D9">
        <w:rPr>
          <w:rFonts w:asciiTheme="minorHAnsi" w:hAnsiTheme="minorHAnsi" w:cstheme="minorHAnsi"/>
          <w:sz w:val="22"/>
          <w:szCs w:val="22"/>
        </w:rPr>
        <w:t>),</w:t>
      </w:r>
    </w:p>
    <w:p w:rsidR="00CC7F1D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Kodeksu postępowania cywilnego (t. j. Dz. U. z 2020r. poz. 1575, 1578, </w:t>
      </w:r>
      <w:r w:rsidR="00CC7F1D" w:rsidRPr="00EF43D9">
        <w:rPr>
          <w:rFonts w:asciiTheme="minorHAnsi" w:hAnsiTheme="minorHAnsi" w:cstheme="minorHAnsi"/>
          <w:sz w:val="22"/>
          <w:szCs w:val="22"/>
        </w:rPr>
        <w:t>z 2021 poz. 1090)</w:t>
      </w:r>
      <w:r w:rsidRPr="00EF43D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</w:t>
      </w:r>
      <w:r w:rsidR="00642EDD" w:rsidRPr="00EF43D9">
        <w:rPr>
          <w:rFonts w:asciiTheme="minorHAnsi" w:hAnsiTheme="minorHAnsi" w:cstheme="minorHAnsi"/>
          <w:sz w:val="22"/>
          <w:szCs w:val="22"/>
        </w:rPr>
        <w:t>rz. UE L 119Z 4.05.2016, str.1),</w:t>
      </w:r>
    </w:p>
    <w:p w:rsidR="00642EDD" w:rsidRPr="00EF43D9" w:rsidRDefault="009555C8" w:rsidP="00642ED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Ustawa z dnia 2 marca 2020r. o szczególnych rozwiązaniach związanych z zapobieganiem, przeciwdziałaniem i zwalczaniem COVID-19, innych chorób zakaźnych oraz wywołanych nimi sytuacji kryzysowych (Dz.</w:t>
      </w:r>
      <w:r w:rsidR="00F22756" w:rsidRPr="00EF43D9">
        <w:rPr>
          <w:rFonts w:asciiTheme="minorHAnsi" w:hAnsiTheme="minorHAnsi" w:cstheme="minorHAnsi"/>
          <w:sz w:val="22"/>
          <w:szCs w:val="22"/>
        </w:rPr>
        <w:t xml:space="preserve"> U. 2020r. poz. 1842, 2112, 2123, 2157, 2255, 2275, 2320, 2327, 2338, 2361, 2401, z 2021 poz. 11,</w:t>
      </w:r>
      <w:r w:rsidR="00642EDD" w:rsidRPr="00EF43D9">
        <w:rPr>
          <w:rFonts w:asciiTheme="minorHAnsi" w:hAnsiTheme="minorHAnsi" w:cstheme="minorHAnsi"/>
          <w:sz w:val="22"/>
          <w:szCs w:val="22"/>
        </w:rPr>
        <w:t xml:space="preserve"> 159, 180, 694, 981, 1023, 1090, 1162, 1163, 1192),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Szczegółowego Opisu Osi Priorytetowych Regionalnego Programu Operacyjnego Województwa Zachodniopomorskiego.</w:t>
      </w:r>
    </w:p>
    <w:p w:rsidR="009555C8" w:rsidRPr="00EF43D9" w:rsidRDefault="009555C8" w:rsidP="00DE610D">
      <w:pPr>
        <w:numPr>
          <w:ilvl w:val="0"/>
          <w:numId w:val="75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Wytyczne w zakresie realizacji projektów finansowanych ze środków Funduszu Pracy w ramach programów operacyjnych współfinansowanych z Europejskiego Funduszu Społecznego na lata 2014-2020. </w:t>
      </w:r>
    </w:p>
    <w:p w:rsidR="00D43E9A" w:rsidRPr="00EF43D9" w:rsidRDefault="00D43E9A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2</w:t>
      </w:r>
    </w:p>
    <w:p w:rsidR="00D43E9A" w:rsidRPr="00EF43D9" w:rsidRDefault="00D43E9A">
      <w:p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Ilekroć w niniejszym Regulaminie mowa jest o:</w:t>
      </w:r>
    </w:p>
    <w:p w:rsidR="00D43E9A" w:rsidRPr="00EF43D9" w:rsidRDefault="00CC58BE" w:rsidP="00DE610D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„u</w:t>
      </w:r>
      <w:r w:rsidR="00D43E9A" w:rsidRPr="00EF43D9">
        <w:rPr>
          <w:rFonts w:asciiTheme="minorHAnsi" w:hAnsiTheme="minorHAnsi" w:cstheme="minorHAnsi"/>
          <w:b/>
          <w:sz w:val="22"/>
          <w:szCs w:val="22"/>
        </w:rPr>
        <w:t>rzędzie”</w:t>
      </w:r>
      <w:r w:rsidR="00D43E9A" w:rsidRPr="00EF43D9">
        <w:rPr>
          <w:rFonts w:asciiTheme="minorHAnsi" w:hAnsiTheme="minorHAnsi" w:cstheme="minorHAnsi"/>
          <w:sz w:val="22"/>
          <w:szCs w:val="22"/>
        </w:rPr>
        <w:t xml:space="preserve"> - należy przez to rozumieć Powiatowy Urząd Pracy w </w:t>
      </w:r>
      <w:r w:rsidR="000717B4" w:rsidRPr="00EF43D9">
        <w:rPr>
          <w:rFonts w:asciiTheme="minorHAnsi" w:hAnsiTheme="minorHAnsi" w:cstheme="minorHAnsi"/>
          <w:sz w:val="22"/>
          <w:szCs w:val="22"/>
        </w:rPr>
        <w:t xml:space="preserve">Gryfinie </w:t>
      </w:r>
      <w:r w:rsidR="0032630C">
        <w:rPr>
          <w:rFonts w:asciiTheme="minorHAnsi" w:hAnsiTheme="minorHAnsi" w:cstheme="minorHAnsi"/>
          <w:sz w:val="22"/>
          <w:szCs w:val="22"/>
        </w:rPr>
        <w:t>oraz jego siedzibę w</w:t>
      </w:r>
      <w:r w:rsidR="0038675C" w:rsidRPr="00EF43D9">
        <w:rPr>
          <w:rFonts w:asciiTheme="minorHAnsi" w:hAnsiTheme="minorHAnsi" w:cstheme="minorHAnsi"/>
          <w:sz w:val="22"/>
          <w:szCs w:val="22"/>
        </w:rPr>
        <w:t xml:space="preserve"> Chojnie</w:t>
      </w:r>
      <w:r w:rsidR="00D43E9A" w:rsidRPr="00EF43D9">
        <w:rPr>
          <w:rFonts w:asciiTheme="minorHAnsi" w:hAnsiTheme="minorHAnsi" w:cstheme="minorHAnsi"/>
          <w:sz w:val="22"/>
          <w:szCs w:val="22"/>
        </w:rPr>
        <w:t>;</w:t>
      </w:r>
    </w:p>
    <w:p w:rsidR="00C95D9D" w:rsidRPr="00EF43D9" w:rsidRDefault="00D43E9A" w:rsidP="00DE610D">
      <w:pPr>
        <w:numPr>
          <w:ilvl w:val="0"/>
          <w:numId w:val="9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„ustawie”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ustawę z dnia 20 kwietnia 2004r. o promocji zatrudnienia</w:t>
      </w:r>
      <w:r w:rsidR="00857E1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i instytucjach rynku pracy</w:t>
      </w:r>
      <w:r w:rsidR="008404FF" w:rsidRPr="00EF43D9">
        <w:rPr>
          <w:rFonts w:asciiTheme="minorHAnsi" w:hAnsiTheme="minorHAnsi" w:cstheme="minorHAnsi"/>
          <w:sz w:val="22"/>
          <w:szCs w:val="22"/>
        </w:rPr>
        <w:t>;</w:t>
      </w:r>
    </w:p>
    <w:p w:rsidR="00C95D9D" w:rsidRPr="00EF43D9" w:rsidRDefault="001267D7" w:rsidP="00DE610D">
      <w:pPr>
        <w:numPr>
          <w:ilvl w:val="0"/>
          <w:numId w:val="31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lastRenderedPageBreak/>
        <w:t>„rozporządzeniu”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6D0581" w:rsidRPr="00EF43D9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C16AFC" w:rsidRPr="00EF43D9">
        <w:rPr>
          <w:rFonts w:asciiTheme="minorHAnsi" w:hAnsiTheme="minorHAnsi" w:cstheme="minorHAnsi"/>
          <w:sz w:val="22"/>
          <w:szCs w:val="22"/>
        </w:rPr>
        <w:t xml:space="preserve">Rodziny, </w:t>
      </w:r>
      <w:r w:rsidR="006D0581" w:rsidRPr="00EF43D9">
        <w:rPr>
          <w:rFonts w:asciiTheme="minorHAnsi" w:hAnsiTheme="minorHAnsi" w:cstheme="minorHAnsi"/>
          <w:sz w:val="22"/>
          <w:szCs w:val="22"/>
        </w:rPr>
        <w:t xml:space="preserve">Pracy i Polityki Społecznej </w:t>
      </w:r>
      <w:r w:rsidR="00FC116D"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z dnia </w:t>
      </w:r>
      <w:r w:rsidR="0057514A" w:rsidRPr="00EF43D9">
        <w:rPr>
          <w:rFonts w:asciiTheme="minorHAnsi" w:hAnsiTheme="minorHAnsi" w:cstheme="minorHAnsi"/>
          <w:snapToGrid w:val="0"/>
          <w:sz w:val="22"/>
          <w:szCs w:val="22"/>
        </w:rPr>
        <w:t>14 lipca 2017</w:t>
      </w:r>
      <w:r w:rsidR="00885706"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EF43D9">
        <w:rPr>
          <w:rFonts w:asciiTheme="minorHAnsi" w:hAnsiTheme="minorHAnsi" w:cstheme="minorHAnsi"/>
          <w:snapToGrid w:val="0"/>
          <w:sz w:val="22"/>
          <w:szCs w:val="22"/>
        </w:rPr>
        <w:t>oraz przyznawania</w:t>
      </w:r>
      <w:r w:rsidR="00885706"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 środków na podjęcie d</w:t>
      </w:r>
      <w:r w:rsidR="00FC116D" w:rsidRPr="00EF43D9">
        <w:rPr>
          <w:rFonts w:asciiTheme="minorHAnsi" w:hAnsiTheme="minorHAnsi" w:cstheme="minorHAnsi"/>
          <w:snapToGrid w:val="0"/>
          <w:sz w:val="22"/>
          <w:szCs w:val="22"/>
        </w:rPr>
        <w:t>ział</w:t>
      </w:r>
      <w:r w:rsidR="00F75CC5" w:rsidRPr="00EF43D9">
        <w:rPr>
          <w:rFonts w:asciiTheme="minorHAnsi" w:hAnsiTheme="minorHAnsi" w:cstheme="minorHAnsi"/>
          <w:snapToGrid w:val="0"/>
          <w:sz w:val="22"/>
          <w:szCs w:val="22"/>
        </w:rPr>
        <w:t>alności gospodarczej</w:t>
      </w:r>
      <w:r w:rsidR="00E050D5" w:rsidRPr="00EF43D9">
        <w:rPr>
          <w:rFonts w:asciiTheme="minorHAnsi" w:hAnsiTheme="minorHAnsi" w:cstheme="minorHAnsi"/>
          <w:sz w:val="22"/>
          <w:szCs w:val="22"/>
        </w:rPr>
        <w:t>;</w:t>
      </w:r>
    </w:p>
    <w:p w:rsidR="003B04F8" w:rsidRPr="00EF43D9" w:rsidRDefault="006F2E86" w:rsidP="00DE610D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„przeciętnym wynagrodzeniu”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EF43D9">
        <w:rPr>
          <w:rFonts w:asciiTheme="minorHAnsi" w:hAnsiTheme="minorHAnsi" w:cstheme="minorHAnsi"/>
          <w:sz w:val="22"/>
          <w:szCs w:val="22"/>
        </w:rPr>
        <w:t>rentach z Funduszu Ubezpieczeń S</w:t>
      </w:r>
      <w:r w:rsidRPr="00EF43D9">
        <w:rPr>
          <w:rFonts w:asciiTheme="minorHAnsi" w:hAnsiTheme="minorHAnsi" w:cstheme="minorHAnsi"/>
          <w:sz w:val="22"/>
          <w:szCs w:val="22"/>
        </w:rPr>
        <w:t>połecznych</w:t>
      </w:r>
      <w:r w:rsidR="008404FF" w:rsidRPr="00EF43D9">
        <w:rPr>
          <w:rFonts w:asciiTheme="minorHAnsi" w:hAnsiTheme="minorHAnsi" w:cstheme="minorHAnsi"/>
          <w:sz w:val="22"/>
          <w:szCs w:val="22"/>
        </w:rPr>
        <w:t>;</w:t>
      </w:r>
    </w:p>
    <w:p w:rsidR="00B51C4B" w:rsidRPr="00EF43D9" w:rsidRDefault="00B51C4B" w:rsidP="00DE610D">
      <w:pPr>
        <w:numPr>
          <w:ilvl w:val="0"/>
          <w:numId w:val="3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„Wnioskodawcy” – </w:t>
      </w:r>
      <w:r w:rsidRPr="00EF43D9">
        <w:rPr>
          <w:rFonts w:asciiTheme="minorHAnsi" w:hAnsiTheme="minorHAnsi" w:cstheme="minorHAnsi"/>
          <w:sz w:val="22"/>
          <w:szCs w:val="22"/>
        </w:rPr>
        <w:t>oznacza to: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51C4B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„podmiocie prowadzącym działalność gospodarczą”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 - należy przez to rozumieć osobę fizyczną, osobę prawną i jednostkę organizacyjną niebędącą osobą prawną, której odrębna ustawa przyznaje zdolność prawną - wykonującą we własnym imieniu działalność gospodarczą rozumianą jako zarobkowa działalność wytwórcza, budowlana, handlowa, usługowa oraz poszukiwanie, rozpoznawanie i wydobywanie kopalin ze złóż, a także działalność zawodowa, wykonywana w sposób zorganizowany i ciągły;</w:t>
      </w:r>
    </w:p>
    <w:p w:rsidR="00B51C4B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„producencie rolnym”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 - należy przez to rozumieć, 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osobę fizyczną, osobę prawną lub jednostkę organizacyjną nieposiadającą osobowości prawnej, zamieszkującą lub mającą siedzibę na terytorium Rzeczypospolitej Polskiej, będącą posiadaczem gospodarstwa rolnego </w:t>
      </w:r>
      <w:bookmarkStart w:id="0" w:name="_Hlk77177829"/>
      <w:r w:rsidRPr="00EF43D9">
        <w:rPr>
          <w:rFonts w:asciiTheme="minorHAnsi" w:eastAsia="UniversPro-Roman" w:hAnsiTheme="minorHAnsi" w:cstheme="minorHAnsi"/>
          <w:sz w:val="22"/>
          <w:szCs w:val="22"/>
        </w:rPr>
        <w:t>w rozumieniu ustawy z dnia 15 listopada 1984 r. o podatku rolnym</w:t>
      </w:r>
      <w:bookmarkEnd w:id="0"/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(t. j. Dz. U. z 20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r., poz. 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333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) lub prowadzącą dział specjalny produkcji rolnej, o którym mowa w </w:t>
      </w:r>
      <w:bookmarkStart w:id="1" w:name="_Hlk77178024"/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ustawie z dnia 26 lipca 1991 r. o podatku dochodowym od osób fizycznych </w:t>
      </w:r>
      <w:bookmarkEnd w:id="1"/>
      <w:r w:rsidRPr="00EF43D9">
        <w:rPr>
          <w:rFonts w:asciiTheme="minorHAnsi" w:eastAsia="UniversPro-Roman" w:hAnsiTheme="minorHAnsi" w:cstheme="minorHAnsi"/>
          <w:sz w:val="22"/>
          <w:szCs w:val="22"/>
        </w:rPr>
        <w:t>(t. j. Dz. U. z 20</w:t>
      </w:r>
      <w:r w:rsidR="00367EF8" w:rsidRPr="00EF43D9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r. poz. </w:t>
      </w:r>
      <w:r w:rsidR="00367EF8" w:rsidRPr="00EF43D9">
        <w:rPr>
          <w:rFonts w:asciiTheme="minorHAnsi" w:eastAsia="UniversPro-Roman" w:hAnsiTheme="minorHAnsi" w:cstheme="minorHAnsi"/>
          <w:sz w:val="22"/>
          <w:szCs w:val="22"/>
        </w:rPr>
        <w:t>1426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z późn.zm) lub w </w:t>
      </w:r>
      <w:bookmarkStart w:id="2" w:name="_Hlk77178052"/>
      <w:r w:rsidRPr="00EF43D9">
        <w:rPr>
          <w:rFonts w:asciiTheme="minorHAnsi" w:eastAsia="UniversPro-Roman" w:hAnsiTheme="minorHAnsi" w:cstheme="minorHAnsi"/>
          <w:sz w:val="22"/>
          <w:szCs w:val="22"/>
        </w:rPr>
        <w:t>ustawie z dnia 15 lutego 1992r. o podatku dochodowym od osób prawnych</w:t>
      </w:r>
      <w:bookmarkEnd w:id="2"/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(t. j. Dz. U. z 20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20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>r. poz.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14</w:t>
      </w:r>
      <w:r w:rsidR="007E5305" w:rsidRPr="00EF43D9">
        <w:rPr>
          <w:rFonts w:asciiTheme="minorHAnsi" w:eastAsia="UniversPro-Roman" w:hAnsiTheme="minorHAnsi" w:cstheme="minorHAnsi"/>
          <w:sz w:val="22"/>
          <w:szCs w:val="22"/>
        </w:rPr>
        <w:t>0</w:t>
      </w:r>
      <w:r w:rsidR="002F74AC" w:rsidRPr="00EF43D9">
        <w:rPr>
          <w:rFonts w:asciiTheme="minorHAnsi" w:eastAsia="UniversPro-Roman" w:hAnsiTheme="minorHAnsi" w:cstheme="minorHAnsi"/>
          <w:sz w:val="22"/>
          <w:szCs w:val="22"/>
        </w:rPr>
        <w:t>6</w:t>
      </w:r>
      <w:r w:rsidRPr="00EF43D9">
        <w:rPr>
          <w:rFonts w:asciiTheme="minorHAnsi" w:eastAsia="UniversPro-Roman" w:hAnsiTheme="minorHAnsi" w:cstheme="minorHAnsi"/>
          <w:sz w:val="22"/>
          <w:szCs w:val="22"/>
        </w:rPr>
        <w:t xml:space="preserve"> z późn. zm.), zatrudniającą w okresie ostatnich 6 miesięcy, w każdym miesiącu, co najmniej jednego pracownika w pełnym wymiarze czasu pracy,</w:t>
      </w:r>
    </w:p>
    <w:p w:rsidR="00DC664A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„niepublicznej szkole i przedszkolu”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przez to rozumieć podmioty, o których mowa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w ustawie z dnia </w:t>
      </w:r>
      <w:r w:rsidR="00D401AB" w:rsidRPr="00EF43D9">
        <w:rPr>
          <w:rFonts w:asciiTheme="minorHAnsi" w:hAnsiTheme="minorHAnsi" w:cstheme="minorHAnsi"/>
          <w:sz w:val="22"/>
          <w:szCs w:val="22"/>
        </w:rPr>
        <w:t>14 grudnia 2016r. Prawo oświatowe</w:t>
      </w:r>
      <w:r w:rsidRPr="00EF43D9">
        <w:rPr>
          <w:rFonts w:asciiTheme="minorHAnsi" w:hAnsiTheme="minorHAnsi" w:cstheme="minorHAnsi"/>
          <w:sz w:val="22"/>
          <w:szCs w:val="22"/>
        </w:rPr>
        <w:t xml:space="preserve"> (t. j. Dz. U. z 20</w:t>
      </w:r>
      <w:r w:rsidR="002F74AC" w:rsidRPr="00EF43D9">
        <w:rPr>
          <w:rFonts w:asciiTheme="minorHAnsi" w:hAnsiTheme="minorHAnsi" w:cstheme="minorHAnsi"/>
          <w:sz w:val="22"/>
          <w:szCs w:val="22"/>
        </w:rPr>
        <w:t>2</w:t>
      </w:r>
      <w:r w:rsidR="00D401AB" w:rsidRPr="00EF43D9">
        <w:rPr>
          <w:rFonts w:asciiTheme="minorHAnsi" w:hAnsiTheme="minorHAnsi" w:cstheme="minorHAnsi"/>
          <w:sz w:val="22"/>
          <w:szCs w:val="22"/>
        </w:rPr>
        <w:t>1</w:t>
      </w:r>
      <w:r w:rsidRPr="00EF43D9">
        <w:rPr>
          <w:rFonts w:asciiTheme="minorHAnsi" w:hAnsiTheme="minorHAnsi" w:cstheme="minorHAnsi"/>
          <w:sz w:val="22"/>
          <w:szCs w:val="22"/>
        </w:rPr>
        <w:t xml:space="preserve">r. poz. </w:t>
      </w:r>
      <w:r w:rsidR="00D401AB" w:rsidRPr="00EF43D9">
        <w:rPr>
          <w:rFonts w:asciiTheme="minorHAnsi" w:hAnsiTheme="minorHAnsi" w:cstheme="minorHAnsi"/>
          <w:sz w:val="22"/>
          <w:szCs w:val="22"/>
        </w:rPr>
        <w:t>1082, 762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A16343" w:rsidRPr="00EF43D9" w:rsidRDefault="00B51C4B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136C" w:rsidRPr="00EF43D9">
        <w:rPr>
          <w:rFonts w:asciiTheme="minorHAnsi" w:hAnsiTheme="minorHAnsi" w:cstheme="minorHAnsi"/>
          <w:b/>
          <w:sz w:val="22"/>
          <w:szCs w:val="22"/>
        </w:rPr>
        <w:t>„ż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łobku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lub klub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ie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dziecięcy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m</w:t>
      </w:r>
      <w:r w:rsidR="0039136C" w:rsidRPr="00EF43D9">
        <w:rPr>
          <w:rFonts w:asciiTheme="minorHAnsi" w:hAnsiTheme="minorHAnsi" w:cstheme="minorHAnsi"/>
          <w:b/>
          <w:sz w:val="22"/>
          <w:szCs w:val="22"/>
        </w:rPr>
        <w:t>”</w:t>
      </w:r>
      <w:r w:rsidR="0039136C" w:rsidRPr="00EF43D9">
        <w:rPr>
          <w:rFonts w:asciiTheme="minorHAnsi" w:hAnsiTheme="minorHAnsi" w:cstheme="minorHAnsi"/>
          <w:sz w:val="22"/>
          <w:szCs w:val="22"/>
        </w:rPr>
        <w:t xml:space="preserve"> -  </w:t>
      </w:r>
      <w:r w:rsidR="003B04F8" w:rsidRPr="00EF43D9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39136C" w:rsidRPr="00EF43D9">
        <w:rPr>
          <w:rFonts w:asciiTheme="minorHAnsi" w:hAnsiTheme="minorHAnsi" w:cstheme="minorHAnsi"/>
          <w:sz w:val="22"/>
          <w:szCs w:val="22"/>
        </w:rPr>
        <w:t>placówki tworzone i prowadzone przez osoby fizyczne, osoby prawne i jednostki organizacyjne nieposiadające osobowości prawnej, o których mowa w przepisach o opiece nad dziećmi w wieku do lat 3 (t.j. D</w:t>
      </w:r>
      <w:r w:rsidR="00BE4291" w:rsidRPr="00EF43D9">
        <w:rPr>
          <w:rFonts w:asciiTheme="minorHAnsi" w:hAnsiTheme="minorHAnsi" w:cstheme="minorHAnsi"/>
          <w:sz w:val="22"/>
          <w:szCs w:val="22"/>
        </w:rPr>
        <w:t>z</w:t>
      </w:r>
      <w:r w:rsidR="0039136C" w:rsidRPr="00EF43D9">
        <w:rPr>
          <w:rFonts w:asciiTheme="minorHAnsi" w:hAnsiTheme="minorHAnsi" w:cstheme="minorHAnsi"/>
          <w:sz w:val="22"/>
          <w:szCs w:val="22"/>
        </w:rPr>
        <w:t>.</w:t>
      </w:r>
      <w:r w:rsidR="00BE4291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9136C" w:rsidRPr="00EF43D9">
        <w:rPr>
          <w:rFonts w:asciiTheme="minorHAnsi" w:hAnsiTheme="minorHAnsi" w:cstheme="minorHAnsi"/>
          <w:sz w:val="22"/>
          <w:szCs w:val="22"/>
        </w:rPr>
        <w:t>U.</w:t>
      </w:r>
      <w:r w:rsidR="00BE4291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9136C" w:rsidRPr="00EF43D9">
        <w:rPr>
          <w:rFonts w:asciiTheme="minorHAnsi" w:hAnsiTheme="minorHAnsi" w:cstheme="minorHAnsi"/>
          <w:sz w:val="22"/>
          <w:szCs w:val="22"/>
        </w:rPr>
        <w:t>z 20</w:t>
      </w:r>
      <w:r w:rsidR="002F74AC" w:rsidRPr="00EF43D9">
        <w:rPr>
          <w:rFonts w:asciiTheme="minorHAnsi" w:hAnsiTheme="minorHAnsi" w:cstheme="minorHAnsi"/>
          <w:sz w:val="22"/>
          <w:szCs w:val="22"/>
        </w:rPr>
        <w:t>20</w:t>
      </w:r>
      <w:r w:rsidR="0039136C" w:rsidRPr="00EF43D9">
        <w:rPr>
          <w:rFonts w:asciiTheme="minorHAnsi" w:hAnsiTheme="minorHAnsi" w:cstheme="minorHAnsi"/>
          <w:sz w:val="22"/>
          <w:szCs w:val="22"/>
        </w:rPr>
        <w:t>r. poz.</w:t>
      </w:r>
      <w:r w:rsidR="002F74AC" w:rsidRPr="00EF43D9">
        <w:rPr>
          <w:rFonts w:asciiTheme="minorHAnsi" w:hAnsiTheme="minorHAnsi" w:cstheme="minorHAnsi"/>
          <w:sz w:val="22"/>
          <w:szCs w:val="22"/>
        </w:rPr>
        <w:t>326</w:t>
      </w:r>
      <w:r w:rsidR="0039136C" w:rsidRPr="00EF43D9">
        <w:rPr>
          <w:rFonts w:asciiTheme="minorHAnsi" w:hAnsiTheme="minorHAnsi" w:cstheme="minorHAnsi"/>
          <w:sz w:val="22"/>
          <w:szCs w:val="22"/>
        </w:rPr>
        <w:t xml:space="preserve"> z późn.zm.)</w:t>
      </w:r>
      <w:r w:rsidR="003B04F8" w:rsidRPr="00EF43D9">
        <w:rPr>
          <w:rFonts w:asciiTheme="minorHAnsi" w:hAnsiTheme="minorHAnsi" w:cstheme="minorHAnsi"/>
          <w:sz w:val="22"/>
          <w:szCs w:val="22"/>
        </w:rPr>
        <w:t>,</w:t>
      </w:r>
    </w:p>
    <w:p w:rsidR="0099691F" w:rsidRPr="00EF43D9" w:rsidRDefault="003B04F8" w:rsidP="00DE610D">
      <w:pPr>
        <w:pStyle w:val="Akapitzlist"/>
        <w:numPr>
          <w:ilvl w:val="0"/>
          <w:numId w:val="6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„podmiocie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świadczący</w:t>
      </w:r>
      <w:r w:rsidRPr="00EF43D9">
        <w:rPr>
          <w:rFonts w:asciiTheme="minorHAnsi" w:hAnsiTheme="minorHAnsi" w:cstheme="minorHAnsi"/>
          <w:b/>
          <w:sz w:val="22"/>
          <w:szCs w:val="22"/>
        </w:rPr>
        <w:t>m</w:t>
      </w:r>
      <w:r w:rsidR="0099691F" w:rsidRPr="00EF43D9">
        <w:rPr>
          <w:rFonts w:asciiTheme="minorHAnsi" w:hAnsiTheme="minorHAnsi" w:cstheme="minorHAnsi"/>
          <w:b/>
          <w:sz w:val="22"/>
          <w:szCs w:val="22"/>
        </w:rPr>
        <w:t xml:space="preserve"> usługi rehabilitacyjne”</w:t>
      </w:r>
      <w:r w:rsidR="0099691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310A4" w:rsidRPr="00EF43D9">
        <w:rPr>
          <w:rFonts w:asciiTheme="minorHAnsi" w:hAnsiTheme="minorHAnsi" w:cstheme="minorHAnsi"/>
          <w:sz w:val="22"/>
          <w:szCs w:val="22"/>
        </w:rPr>
        <w:t>–</w:t>
      </w:r>
      <w:r w:rsidR="0099691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należy przez to rozumieć </w:t>
      </w:r>
      <w:r w:rsidR="003310A4" w:rsidRPr="00EF43D9">
        <w:rPr>
          <w:rFonts w:asciiTheme="minorHAnsi" w:hAnsiTheme="minorHAnsi" w:cstheme="minorHAnsi"/>
          <w:sz w:val="22"/>
          <w:szCs w:val="22"/>
        </w:rPr>
        <w:t>podmiot prowadzący działalność gospodarczą polegającą na świadczeniu usług rehabilitacyjnych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</w:p>
    <w:p w:rsidR="00D43E9A" w:rsidRPr="00EF43D9" w:rsidRDefault="00D43E9A" w:rsidP="00DE610D">
      <w:pPr>
        <w:numPr>
          <w:ilvl w:val="0"/>
          <w:numId w:val="32"/>
        </w:numPr>
        <w:tabs>
          <w:tab w:val="left" w:pos="426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„bezrobotnym”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oznacza to osobę spełn</w:t>
      </w:r>
      <w:r w:rsidR="007340D4" w:rsidRPr="00EF43D9">
        <w:rPr>
          <w:rFonts w:asciiTheme="minorHAnsi" w:hAnsiTheme="minorHAnsi" w:cstheme="minorHAnsi"/>
          <w:sz w:val="22"/>
          <w:szCs w:val="22"/>
        </w:rPr>
        <w:t xml:space="preserve">iającą przesłanki art. 2 </w:t>
      </w:r>
      <w:r w:rsidR="003310A4" w:rsidRPr="00EF43D9">
        <w:rPr>
          <w:rFonts w:asciiTheme="minorHAnsi" w:hAnsiTheme="minorHAnsi" w:cstheme="minorHAnsi"/>
          <w:sz w:val="22"/>
          <w:szCs w:val="22"/>
        </w:rPr>
        <w:t xml:space="preserve">ustawę z dnia 20 kwietnia 2004r. o promocji zatrudnienia i instytucjach rynku pracy </w:t>
      </w:r>
    </w:p>
    <w:p w:rsidR="002F74AC" w:rsidRPr="00EF43D9" w:rsidRDefault="002F74AC" w:rsidP="002F74AC">
      <w:pPr>
        <w:tabs>
          <w:tab w:val="left" w:pos="426"/>
        </w:tabs>
        <w:suppressAutoHyphens w:val="0"/>
        <w:ind w:left="502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43E9A" w:rsidRPr="00EF43D9" w:rsidRDefault="00D43E9A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3</w:t>
      </w:r>
    </w:p>
    <w:p w:rsidR="008E1F2C" w:rsidRPr="00EF43D9" w:rsidRDefault="008E1F2C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</w:t>
      </w:r>
      <w:r w:rsidR="00D654E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bezrobotnego,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="00E00A73" w:rsidRPr="00EF43D9">
        <w:rPr>
          <w:rFonts w:asciiTheme="minorHAnsi" w:hAnsiTheme="minorHAnsi" w:cstheme="minorHAnsi"/>
          <w:sz w:val="22"/>
          <w:szCs w:val="22"/>
        </w:rPr>
        <w:t xml:space="preserve">w ramach konkursu </w:t>
      </w:r>
      <w:r w:rsidRPr="00EF43D9">
        <w:rPr>
          <w:rFonts w:asciiTheme="minorHAnsi" w:hAnsiTheme="minorHAnsi" w:cstheme="minorHAnsi"/>
          <w:sz w:val="22"/>
          <w:szCs w:val="22"/>
        </w:rPr>
        <w:t xml:space="preserve">będzie </w:t>
      </w:r>
      <w:r w:rsidR="00E321B4" w:rsidRPr="00EF43D9">
        <w:rPr>
          <w:rFonts w:asciiTheme="minorHAnsi" w:hAnsiTheme="minorHAnsi" w:cstheme="minorHAnsi"/>
          <w:sz w:val="22"/>
          <w:szCs w:val="22"/>
        </w:rPr>
        <w:t>przyznawana w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17B1A" w:rsidRPr="00EF43D9">
        <w:rPr>
          <w:rFonts w:asciiTheme="minorHAnsi" w:hAnsiTheme="minorHAnsi" w:cstheme="minorHAnsi"/>
          <w:b/>
          <w:sz w:val="22"/>
          <w:szCs w:val="22"/>
        </w:rPr>
        <w:t>do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1915DB"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017B1A" w:rsidRPr="00EF43D9">
        <w:rPr>
          <w:rFonts w:asciiTheme="minorHAnsi" w:hAnsiTheme="minorHAnsi" w:cstheme="minorHAnsi"/>
          <w:b/>
          <w:sz w:val="22"/>
          <w:szCs w:val="22"/>
        </w:rPr>
        <w:t> 000,00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zł (słownie: dwadzieścia </w:t>
      </w:r>
      <w:r w:rsidR="006B587F" w:rsidRPr="00EF43D9">
        <w:rPr>
          <w:rFonts w:asciiTheme="minorHAnsi" w:hAnsiTheme="minorHAnsi" w:cstheme="minorHAnsi"/>
          <w:sz w:val="22"/>
          <w:szCs w:val="22"/>
        </w:rPr>
        <w:t>dwa</w:t>
      </w:r>
      <w:r w:rsidR="001915D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17B1A" w:rsidRPr="00EF43D9">
        <w:rPr>
          <w:rFonts w:asciiTheme="minorHAnsi" w:hAnsiTheme="minorHAnsi" w:cstheme="minorHAnsi"/>
          <w:sz w:val="22"/>
          <w:szCs w:val="22"/>
        </w:rPr>
        <w:t>tysi</w:t>
      </w:r>
      <w:r w:rsidR="006B587F" w:rsidRPr="00EF43D9">
        <w:rPr>
          <w:rFonts w:asciiTheme="minorHAnsi" w:hAnsiTheme="minorHAnsi" w:cstheme="minorHAnsi"/>
          <w:sz w:val="22"/>
          <w:szCs w:val="22"/>
        </w:rPr>
        <w:t>ące</w:t>
      </w:r>
      <w:r w:rsidR="00017B1A" w:rsidRPr="00EF43D9">
        <w:rPr>
          <w:rFonts w:asciiTheme="minorHAnsi" w:hAnsiTheme="minorHAnsi" w:cstheme="minorHAnsi"/>
          <w:sz w:val="22"/>
          <w:szCs w:val="22"/>
        </w:rPr>
        <w:t xml:space="preserve"> złotych), nie wyższej jednak niż 6-krotność przeciętnego wynagrodzenia, </w:t>
      </w:r>
      <w:r w:rsidR="00017B1A" w:rsidRPr="00EF43D9">
        <w:rPr>
          <w:rFonts w:asciiTheme="minorHAnsi" w:hAnsiTheme="minorHAnsi" w:cstheme="minorHAnsi"/>
          <w:b/>
          <w:sz w:val="22"/>
          <w:szCs w:val="22"/>
        </w:rPr>
        <w:t>na jedno stanowisko pracy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10A1B" w:rsidRPr="00EF43D9" w:rsidRDefault="00B10A1B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Kwota refundacji </w:t>
      </w:r>
      <w:r w:rsidRPr="00EF43D9">
        <w:rPr>
          <w:rFonts w:asciiTheme="minorHAnsi" w:hAnsiTheme="minorHAnsi" w:cstheme="minorHAnsi"/>
          <w:sz w:val="22"/>
          <w:szCs w:val="22"/>
        </w:rPr>
        <w:t>o której mowa w pkt 1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będzie  proporcjonalna do wymiaru czasu pracy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skierowanego bezrobotnego.</w:t>
      </w:r>
    </w:p>
    <w:p w:rsidR="00D43E9A" w:rsidRPr="00EF43D9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Dokonywanie refundacji następuje na podstawie umowy.</w:t>
      </w:r>
      <w:r w:rsidR="00756EAD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1C4B" w:rsidRPr="00EF43D9" w:rsidRDefault="00B51C4B" w:rsidP="00B51C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94985729"/>
      <w:r w:rsidRPr="00EF43D9">
        <w:rPr>
          <w:rFonts w:asciiTheme="minorHAnsi" w:hAnsiTheme="minorHAnsi" w:cstheme="minorHAnsi"/>
          <w:sz w:val="22"/>
          <w:szCs w:val="22"/>
        </w:rPr>
        <w:t>Umowa o dokonanie refundacji zawierana jest pomiędzy starostą, z upoważnienia którego działa Dyrektorem urzędu lub jego Zastępcą, a wnioskodawcą.</w:t>
      </w:r>
    </w:p>
    <w:p w:rsidR="00B83791" w:rsidRPr="00EF43D9" w:rsidRDefault="00B83791" w:rsidP="00B723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Na jedno stanowisko pracy urząd skieruje </w:t>
      </w:r>
      <w:bookmarkEnd w:id="3"/>
      <w:r w:rsidR="0083798E" w:rsidRPr="00EF43D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bookmarkStart w:id="4" w:name="_Hlk77180865"/>
      <w:r w:rsidR="007D3E3C" w:rsidRPr="00EF43D9">
        <w:rPr>
          <w:rFonts w:asciiTheme="minorHAnsi" w:hAnsiTheme="minorHAnsi" w:cstheme="minorHAnsi"/>
          <w:noProof/>
          <w:sz w:val="22"/>
          <w:szCs w:val="22"/>
        </w:rPr>
        <w:t>Wybór kandydata na stanowisko może odbyć się w formie tzw. giełdy pracy (zorganizowanej formie kontaktu bezrobotnego z pracodawcą w jednym miejscu i czasie).</w:t>
      </w:r>
      <w:bookmarkEnd w:id="4"/>
    </w:p>
    <w:p w:rsidR="00D43E9A" w:rsidRPr="00EF43D9" w:rsidRDefault="00D43E9A">
      <w:pPr>
        <w:rPr>
          <w:rFonts w:asciiTheme="minorHAnsi" w:hAnsiTheme="minorHAnsi" w:cstheme="minorHAnsi"/>
          <w:b/>
          <w:sz w:val="22"/>
          <w:szCs w:val="22"/>
        </w:rPr>
      </w:pPr>
    </w:p>
    <w:p w:rsidR="008E1F2C" w:rsidRPr="00EF43D9" w:rsidRDefault="008E1F2C" w:rsidP="008E1F2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II</w:t>
      </w:r>
    </w:p>
    <w:p w:rsidR="008E1F2C" w:rsidRPr="00EF43D9" w:rsidRDefault="00756EAD" w:rsidP="005445C8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84796D" w:rsidRPr="00EF43D9">
        <w:rPr>
          <w:rFonts w:asciiTheme="minorHAnsi" w:hAnsiTheme="minorHAnsi" w:cstheme="minorHAnsi"/>
          <w:b/>
          <w:sz w:val="22"/>
          <w:szCs w:val="22"/>
        </w:rPr>
        <w:t>PRZYZNAWANIA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5120" w:rsidRPr="00EF43D9">
        <w:rPr>
          <w:rFonts w:asciiTheme="minorHAnsi" w:hAnsiTheme="minorHAnsi" w:cstheme="minorHAnsi"/>
          <w:b/>
          <w:sz w:val="22"/>
          <w:szCs w:val="22"/>
        </w:rPr>
        <w:t>REFUND</w:t>
      </w:r>
      <w:r w:rsidR="008E1F2C" w:rsidRPr="00EF43D9">
        <w:rPr>
          <w:rFonts w:asciiTheme="minorHAnsi" w:hAnsiTheme="minorHAnsi" w:cstheme="minorHAnsi"/>
          <w:b/>
          <w:sz w:val="22"/>
          <w:szCs w:val="22"/>
        </w:rPr>
        <w:t xml:space="preserve">ACJI KOSZTÓW </w:t>
      </w:r>
      <w:r w:rsidRPr="00EF43D9">
        <w:rPr>
          <w:rFonts w:asciiTheme="minorHAnsi" w:hAnsiTheme="minorHAnsi" w:cstheme="minorHAnsi"/>
          <w:b/>
          <w:sz w:val="22"/>
          <w:szCs w:val="22"/>
        </w:rPr>
        <w:t>WYPOSAŻENIA LUB DOPOSAŻENIA STANOWISKA PRACY DLA SKIEROWANEGO BEZROBOTNEGO</w:t>
      </w:r>
    </w:p>
    <w:p w:rsidR="00C22F27" w:rsidRPr="00EF43D9" w:rsidRDefault="00C22F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3E9A" w:rsidRPr="00EF43D9" w:rsidRDefault="00D43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4</w:t>
      </w:r>
    </w:p>
    <w:p w:rsidR="00E90D5F" w:rsidRPr="00EF43D9" w:rsidRDefault="00EB72EA" w:rsidP="00DE610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</w:t>
      </w:r>
      <w:r w:rsidR="00315E88" w:rsidRPr="00EF43D9">
        <w:rPr>
          <w:rFonts w:asciiTheme="minorHAnsi" w:hAnsiTheme="minorHAnsi" w:cstheme="minorHAnsi"/>
          <w:sz w:val="22"/>
          <w:szCs w:val="22"/>
        </w:rPr>
        <w:t>efundację</w:t>
      </w:r>
      <w:r w:rsidR="00E90D5F" w:rsidRPr="00EF43D9">
        <w:rPr>
          <w:rFonts w:asciiTheme="minorHAnsi" w:hAnsiTheme="minorHAnsi" w:cstheme="minorHAnsi"/>
          <w:sz w:val="22"/>
          <w:szCs w:val="22"/>
        </w:rPr>
        <w:t xml:space="preserve"> kosztów wyposażenia lub doposażenia stanowiska pracy może </w:t>
      </w:r>
      <w:r w:rsidRPr="00EF43D9">
        <w:rPr>
          <w:rFonts w:asciiTheme="minorHAnsi" w:hAnsiTheme="minorHAnsi" w:cstheme="minorHAnsi"/>
          <w:sz w:val="22"/>
          <w:szCs w:val="22"/>
        </w:rPr>
        <w:t>otrzymać</w:t>
      </w:r>
      <w:r w:rsidR="00E90D5F" w:rsidRPr="00EF43D9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494983108"/>
      <w:r w:rsidRPr="00EF43D9">
        <w:rPr>
          <w:rFonts w:asciiTheme="minorHAnsi" w:hAnsiTheme="minorHAnsi" w:cstheme="minorHAnsi"/>
          <w:sz w:val="22"/>
          <w:szCs w:val="22"/>
        </w:rPr>
        <w:t>podmiot prowadzący działalność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producent rolny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żłobek lub klub dziecięcy</w:t>
      </w:r>
    </w:p>
    <w:p w:rsidR="00E90D5F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podmiot świadczący usługi rehabilitacyjne</w:t>
      </w:r>
    </w:p>
    <w:p w:rsidR="00EB72EA" w:rsidRPr="00EF43D9" w:rsidRDefault="00E90D5F" w:rsidP="00DE610D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niepubliczne przedszkole lub szkoła </w:t>
      </w:r>
      <w:r w:rsidR="001D35CF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5"/>
    <w:p w:rsidR="001338F8" w:rsidRPr="00EF43D9" w:rsidRDefault="001338F8" w:rsidP="00DE610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 bezrobotnego</w:t>
      </w:r>
      <w:r w:rsidR="005445C8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Pr="00EF43D9">
        <w:rPr>
          <w:rFonts w:asciiTheme="minorHAnsi" w:hAnsiTheme="minorHAnsi" w:cstheme="minorHAnsi"/>
          <w:sz w:val="22"/>
          <w:szCs w:val="22"/>
        </w:rPr>
        <w:t>może być przyznana</w:t>
      </w:r>
      <w:r w:rsidR="002E7C10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FC116D" w:rsidRPr="00EF43D9">
        <w:rPr>
          <w:rFonts w:asciiTheme="minorHAnsi" w:hAnsiTheme="minorHAnsi" w:cstheme="minorHAnsi"/>
          <w:sz w:val="22"/>
          <w:szCs w:val="22"/>
        </w:rPr>
        <w:t xml:space="preserve">jeżeli </w:t>
      </w:r>
      <w:r w:rsidR="00E90D5F" w:rsidRPr="00EF43D9">
        <w:rPr>
          <w:rFonts w:asciiTheme="minorHAnsi" w:hAnsiTheme="minorHAnsi" w:cstheme="minorHAnsi"/>
          <w:b/>
          <w:sz w:val="22"/>
          <w:szCs w:val="22"/>
        </w:rPr>
        <w:t xml:space="preserve">wnioskodawca </w:t>
      </w:r>
      <w:r w:rsidR="00E90D5F" w:rsidRPr="00EF43D9">
        <w:rPr>
          <w:rFonts w:asciiTheme="minorHAnsi" w:hAnsiTheme="minorHAnsi" w:cstheme="minorHAnsi"/>
          <w:sz w:val="22"/>
          <w:szCs w:val="22"/>
        </w:rPr>
        <w:t>spełnia</w:t>
      </w:r>
      <w:r w:rsidR="00FC116D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6F34BE" w:rsidRPr="00EF43D9">
        <w:rPr>
          <w:rFonts w:asciiTheme="minorHAnsi" w:hAnsiTheme="minorHAnsi" w:cstheme="minorHAnsi"/>
          <w:sz w:val="22"/>
          <w:szCs w:val="22"/>
        </w:rPr>
        <w:t xml:space="preserve"> następujące warunki</w:t>
      </w:r>
      <w:r w:rsidRPr="00EF43D9">
        <w:rPr>
          <w:rFonts w:asciiTheme="minorHAnsi" w:hAnsiTheme="minorHAnsi" w:cstheme="minorHAnsi"/>
          <w:sz w:val="22"/>
          <w:szCs w:val="22"/>
        </w:rPr>
        <w:t>:</w:t>
      </w:r>
    </w:p>
    <w:p w:rsidR="001D35CF" w:rsidRPr="00EF43D9" w:rsidRDefault="001D35CF" w:rsidP="00DE610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lastRenderedPageBreak/>
        <w:t>złożył  wniosek do starosty właściwego ze względu na siedzibę wnioskodawcy albo na miejsce wykonywania pracy przez skierowanego bezrobotnego, złożony wniosek jest kompletny i prawidłowo sporządzony a starosta dysponuje środkami na jego sfinansowanie.</w:t>
      </w:r>
    </w:p>
    <w:p w:rsidR="001338F8" w:rsidRPr="00EF43D9" w:rsidRDefault="00017B1A" w:rsidP="00DE610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nie rozwiązał stosunku pracy 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z pracownikiem w drodze wypowiedzenia dokonanego przez </w:t>
      </w:r>
      <w:r w:rsidR="005E695C" w:rsidRPr="00EF43D9">
        <w:rPr>
          <w:rFonts w:asciiTheme="minorHAnsi" w:hAnsiTheme="minorHAnsi" w:cstheme="minorHAnsi"/>
          <w:b/>
          <w:sz w:val="22"/>
          <w:szCs w:val="22"/>
        </w:rPr>
        <w:t>wnioskodawcę</w:t>
      </w:r>
      <w:r w:rsidR="001338F8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0B2" w:rsidRPr="00EF43D9">
        <w:rPr>
          <w:rFonts w:asciiTheme="minorHAnsi" w:hAnsiTheme="minorHAnsi" w:cstheme="minorHAnsi"/>
          <w:sz w:val="22"/>
          <w:szCs w:val="22"/>
        </w:rPr>
        <w:t>albo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 na mocy po</w:t>
      </w:r>
      <w:r w:rsidR="00B310B2" w:rsidRPr="00EF43D9">
        <w:rPr>
          <w:rFonts w:asciiTheme="minorHAnsi" w:hAnsiTheme="minorHAnsi" w:cstheme="minorHAnsi"/>
          <w:sz w:val="22"/>
          <w:szCs w:val="22"/>
        </w:rPr>
        <w:t>rozumienia stron z przyczyn nie</w:t>
      </w:r>
      <w:r w:rsidR="001338F8" w:rsidRPr="00EF43D9">
        <w:rPr>
          <w:rFonts w:asciiTheme="minorHAnsi" w:hAnsiTheme="minorHAnsi" w:cstheme="minorHAnsi"/>
          <w:sz w:val="22"/>
          <w:szCs w:val="22"/>
        </w:rPr>
        <w:t>dotyczących p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racowników w okresie </w:t>
      </w:r>
      <w:r w:rsidR="001338F8" w:rsidRPr="00EF43D9">
        <w:rPr>
          <w:rFonts w:asciiTheme="minorHAnsi" w:hAnsiTheme="minorHAnsi" w:cstheme="minorHAnsi"/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68198E" w:rsidRPr="00EF43D9" w:rsidRDefault="008179B2" w:rsidP="00DE610D">
      <w:pPr>
        <w:numPr>
          <w:ilvl w:val="0"/>
          <w:numId w:val="17"/>
        </w:numPr>
        <w:jc w:val="both"/>
        <w:rPr>
          <w:rStyle w:val="new"/>
          <w:rFonts w:asciiTheme="minorHAnsi" w:hAnsiTheme="minorHAnsi" w:cstheme="minorHAnsi"/>
          <w:sz w:val="22"/>
          <w:szCs w:val="22"/>
        </w:rPr>
      </w:pP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nie obniżył wymiaru czasu pracy pracownika w okresie 6 miesięcy bezpośrednio poprzedzających dzień złożenia wniosku oraz w okresie od dnia złożenia wniosku do dnia otrzymania refundacji, </w:t>
      </w:r>
      <w:r w:rsidR="0068198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z zastrzeżeniem, że</w:t>
      </w:r>
      <w:r w:rsidR="00734A4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refundacja może być przyznana jeżeli</w:t>
      </w:r>
      <w:r w:rsidR="0068198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734A42" w:rsidRPr="00EF43D9" w:rsidRDefault="0068198E" w:rsidP="00DE610D">
      <w:pPr>
        <w:pStyle w:val="Akapitzlist"/>
        <w:numPr>
          <w:ilvl w:val="0"/>
          <w:numId w:val="76"/>
        </w:numPr>
        <w:jc w:val="both"/>
        <w:rPr>
          <w:rStyle w:val="new"/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podmiot </w:t>
      </w:r>
      <w:r w:rsidRPr="00EF43D9">
        <w:rPr>
          <w:rFonts w:asciiTheme="minorHAnsi" w:hAnsiTheme="minorHAnsi" w:cstheme="minorHAnsi"/>
          <w:sz w:val="22"/>
          <w:szCs w:val="22"/>
        </w:rPr>
        <w:t>prowadzący działalność gospodarczą, któr</w:t>
      </w:r>
      <w:r w:rsidR="00734A42" w:rsidRPr="00EF43D9">
        <w:rPr>
          <w:rFonts w:asciiTheme="minorHAnsi" w:hAnsiTheme="minorHAnsi" w:cstheme="minorHAnsi"/>
          <w:sz w:val="22"/>
          <w:szCs w:val="22"/>
        </w:rPr>
        <w:t>y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w tym okresie obniży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ł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wymiar czasu pracy pracownika lub zamierza ob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iżyć ten wymiar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8179B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złoży oświadczenie o obniżeniu lub zamiarze obniżenia wymiaru czasu pracy pracownika wyłącznie na podstawie art. 15g ust. 8 lub art. 15gb ust. 1 pkt 1 ustawy </w:t>
      </w:r>
      <w:bookmarkStart w:id="6" w:name="_Hlk77254266"/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z dnia 2 marca 2020 r. o szczególnych rozwiązaniach związanych z zapobieganiem, przeciwdziałaniem i zwalczaniem COVID-19, innych chorób zakaźnych oraz wywołanych nimi sytuacji kryzysowych </w:t>
      </w:r>
      <w:bookmarkEnd w:id="6"/>
      <w:r w:rsidR="00D401AB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(Dz.U. poz. 1842, z późn. zm. ), zwanej dalej „ustawą COVID-19”, lub na podstawie aneksu do umowy zawartej ze starostą w związku z art. 15zzf ustawy COVID-19, </w:t>
      </w:r>
    </w:p>
    <w:p w:rsidR="0068198E" w:rsidRPr="00EF43D9" w:rsidRDefault="00AB0978" w:rsidP="00DE610D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Niepubliczne p</w:t>
      </w:r>
      <w:r w:rsidR="00734A42"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rzedszkole lub 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niepubliczna </w:t>
      </w:r>
      <w:r w:rsidR="00734A42"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szkoła</w:t>
      </w:r>
      <w:r w:rsidR="00734A42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34A42" w:rsidRPr="00EF43D9">
        <w:rPr>
          <w:rFonts w:asciiTheme="minorHAnsi" w:hAnsiTheme="minorHAnsi" w:cstheme="minorHAnsi"/>
          <w:sz w:val="22"/>
          <w:szCs w:val="22"/>
        </w:rPr>
        <w:t>która</w:t>
      </w:r>
      <w:r w:rsidR="00734A42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okresie obniżyła wymiar czasu pracy pracownika lub zamierza obniżyć ten wymiar, złoży oświadczenie o obniżeniu lub zamiarze obniżenia wymiaru czasu pracy pracownika wyłącznie</w:t>
      </w:r>
      <w:r w:rsidR="00734A42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podstawie art. 15gb ust. 1 pkt 1 ustawy COVID-19 lub na podstawie aneksu do umowy zawartej ze starostą w związku z art. 15zzf ustawy COVID-19, </w:t>
      </w:r>
    </w:p>
    <w:p w:rsidR="00AB0978" w:rsidRPr="00EF43D9" w:rsidRDefault="000C7838" w:rsidP="00DE610D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Żłobek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lub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klub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dziecięcy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lub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podmiot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świadczący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usługi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rehabilitacyjne</w:t>
      </w: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</w:t>
      </w:r>
      <w:r w:rsidRPr="00EF43D9">
        <w:rPr>
          <w:rFonts w:asciiTheme="minorHAnsi" w:hAnsiTheme="minorHAnsi" w:cstheme="minorHAnsi"/>
          <w:sz w:val="22"/>
          <w:szCs w:val="22"/>
        </w:rPr>
        <w:t>który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okresie obniżył wymiar czasu pracy pracownika lub zamierza obniżyć ten wymiar, złoży oświadczenie o obniżeniu lub zamiarze obniżenia wymiaru czasu pracy pracownika </w:t>
      </w:r>
      <w:bookmarkStart w:id="7" w:name="_Hlk77177575"/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wyłącznie</w:t>
      </w:r>
      <w:r w:rsidR="001C3B57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C3B57" w:rsidRPr="00EF43D9">
        <w:rPr>
          <w:rFonts w:asciiTheme="minorHAnsi" w:hAnsiTheme="minorHAnsi" w:cstheme="minorHAnsi"/>
          <w:sz w:val="22"/>
          <w:szCs w:val="22"/>
        </w:rPr>
        <w:t>na podstawie art. 15g ust. 8 lub art. 15gb ust. 1 pkt 1 </w:t>
      </w:r>
      <w:r w:rsidR="00AB0978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ustawy COVID-19 lub na podstawie aneksu do umowy zawartej ze starostą w związku z art. 15zzf ustawy COVID-19, </w:t>
      </w:r>
    </w:p>
    <w:bookmarkEnd w:id="7"/>
    <w:p w:rsidR="00734A42" w:rsidRPr="00EF43D9" w:rsidRDefault="00734A42" w:rsidP="00DE610D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Producent rolny, </w:t>
      </w:r>
      <w:r w:rsidRPr="00EF43D9">
        <w:rPr>
          <w:rFonts w:asciiTheme="minorHAnsi" w:hAnsiTheme="minorHAnsi" w:cstheme="minorHAnsi"/>
          <w:sz w:val="22"/>
          <w:szCs w:val="22"/>
        </w:rPr>
        <w:t>który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 w tym okresie obniżył wymiar czasu pracy pracownika lub zamierza obniżyć ten wymiar, złoży oświadczenie o obniżeniu lub zamiarze obniżenia wymiaru czasu pracy pracownika </w:t>
      </w:r>
      <w:bookmarkStart w:id="8" w:name="_Hlk77178632"/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wyłącznie 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15gb ust. 1 pkt 1 ustawy COVID-19 lub na podstawie aneksu do umowy zawartej ze starostą w związku z art. 15zzf ustawy COVID-19</w:t>
      </w:r>
    </w:p>
    <w:bookmarkEnd w:id="8"/>
    <w:p w:rsidR="001338F8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zalega w dniu złożenia wniosku z wypłacaniem wyna</w:t>
      </w:r>
      <w:r w:rsidR="00FC116D" w:rsidRPr="00EF43D9">
        <w:rPr>
          <w:rFonts w:asciiTheme="minorHAnsi" w:hAnsiTheme="minorHAnsi" w:cstheme="minorHAnsi"/>
          <w:sz w:val="22"/>
          <w:szCs w:val="22"/>
        </w:rPr>
        <w:t xml:space="preserve">grodzeń pracownikom, </w:t>
      </w:r>
      <w:r w:rsidRPr="00EF43D9">
        <w:rPr>
          <w:rFonts w:asciiTheme="minorHAnsi" w:hAnsiTheme="minorHAnsi" w:cstheme="minorHAnsi"/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EF43D9">
        <w:rPr>
          <w:rFonts w:asciiTheme="minorHAnsi" w:hAnsiTheme="minorHAnsi" w:cstheme="minorHAnsi"/>
          <w:sz w:val="22"/>
          <w:szCs w:val="22"/>
        </w:rPr>
        <w:t>, Państwowy Fundusz Rehabilitacji Osób Niepełnosprawnych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oraz Fundusz Emerytur Pomostowych,</w:t>
      </w:r>
    </w:p>
    <w:p w:rsidR="001338F8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zalega w dniu złożenia wniosku z opłacaniem innych danin publicznych,</w:t>
      </w:r>
    </w:p>
    <w:p w:rsidR="001338F8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posiada w dniu złożenia wniosku nieuregulowanych w terminie zobowiązań cywilnoprawnych,</w:t>
      </w:r>
    </w:p>
    <w:p w:rsidR="00C3589D" w:rsidRPr="00EF43D9" w:rsidRDefault="00C3589D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okresie 365 dni przed dniem złożenia wniosku nie został ukarany lub skazany prawomocnym wyrokiem za naruszenie przepisów prawa pracy,              </w:t>
      </w:r>
    </w:p>
    <w:p w:rsidR="00C3589D" w:rsidRPr="00EF43D9" w:rsidRDefault="00C3589D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okresie 365 dni przed dniem złożenia wniosku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nie został objęty postępowaniem dotyczącym naruszenia przepisów prawa pracy,</w:t>
      </w:r>
    </w:p>
    <w:p w:rsidR="002B1C84" w:rsidRPr="00EF43D9" w:rsidRDefault="001338F8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EF43D9">
        <w:rPr>
          <w:rFonts w:asciiTheme="minorHAnsi" w:hAnsiTheme="minorHAnsi" w:cstheme="minorHAnsi"/>
          <w:sz w:val="22"/>
          <w:szCs w:val="22"/>
        </w:rPr>
        <w:t>czerwca 1997r. – Kodeks karny (D</w:t>
      </w:r>
      <w:r w:rsidRPr="00EF43D9">
        <w:rPr>
          <w:rFonts w:asciiTheme="minorHAnsi" w:hAnsiTheme="minorHAnsi" w:cstheme="minorHAnsi"/>
          <w:sz w:val="22"/>
          <w:szCs w:val="22"/>
        </w:rPr>
        <w:t>z. U.</w:t>
      </w:r>
      <w:r w:rsidR="0078692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B310B2" w:rsidRPr="00EF43D9">
        <w:rPr>
          <w:rFonts w:asciiTheme="minorHAnsi" w:hAnsiTheme="minorHAnsi" w:cstheme="minorHAnsi"/>
          <w:sz w:val="22"/>
          <w:szCs w:val="22"/>
        </w:rPr>
        <w:t>z 20</w:t>
      </w:r>
      <w:r w:rsidR="006B587F" w:rsidRPr="00EF43D9">
        <w:rPr>
          <w:rFonts w:asciiTheme="minorHAnsi" w:hAnsiTheme="minorHAnsi" w:cstheme="minorHAnsi"/>
          <w:sz w:val="22"/>
          <w:szCs w:val="22"/>
        </w:rPr>
        <w:t>20</w:t>
      </w:r>
      <w:r w:rsidR="00B310B2" w:rsidRPr="00EF43D9">
        <w:rPr>
          <w:rFonts w:asciiTheme="minorHAnsi" w:hAnsiTheme="minorHAnsi" w:cstheme="minorHAnsi"/>
          <w:sz w:val="22"/>
          <w:szCs w:val="22"/>
        </w:rPr>
        <w:t>r. poz.1</w:t>
      </w:r>
      <w:r w:rsidR="006B587F" w:rsidRPr="00EF43D9">
        <w:rPr>
          <w:rFonts w:asciiTheme="minorHAnsi" w:hAnsiTheme="minorHAnsi" w:cstheme="minorHAnsi"/>
          <w:sz w:val="22"/>
          <w:szCs w:val="22"/>
        </w:rPr>
        <w:t>444</w:t>
      </w:r>
      <w:r w:rsidR="0041431D" w:rsidRPr="00EF43D9">
        <w:rPr>
          <w:rFonts w:asciiTheme="minorHAnsi" w:hAnsiTheme="minorHAnsi" w:cstheme="minorHAnsi"/>
          <w:sz w:val="22"/>
          <w:szCs w:val="22"/>
        </w:rPr>
        <w:t>, 1517 z 2021 poz. 1023</w:t>
      </w:r>
      <w:r w:rsidRPr="00EF43D9">
        <w:rPr>
          <w:rFonts w:asciiTheme="minorHAnsi" w:hAnsiTheme="minorHAnsi" w:cstheme="minorHAnsi"/>
          <w:sz w:val="22"/>
          <w:szCs w:val="22"/>
        </w:rPr>
        <w:t>) lub ustawy z dnia 28 października 2002r. o odpowiedzialności podmiotów zbiorowych za czyny zabronione pod groźbą kary (</w:t>
      </w:r>
      <w:r w:rsidR="006B587F" w:rsidRPr="00EF43D9">
        <w:rPr>
          <w:rFonts w:asciiTheme="minorHAnsi" w:hAnsiTheme="minorHAnsi" w:cstheme="minorHAnsi"/>
          <w:sz w:val="22"/>
          <w:szCs w:val="22"/>
        </w:rPr>
        <w:t>t.j.</w:t>
      </w:r>
      <w:r w:rsidRPr="00EF43D9">
        <w:rPr>
          <w:rFonts w:asciiTheme="minorHAnsi" w:hAnsiTheme="minorHAnsi" w:cstheme="minorHAnsi"/>
          <w:sz w:val="22"/>
          <w:szCs w:val="22"/>
        </w:rPr>
        <w:t>Dz. U.</w:t>
      </w:r>
      <w:r w:rsidR="00B310B2" w:rsidRPr="00EF43D9">
        <w:rPr>
          <w:rFonts w:asciiTheme="minorHAnsi" w:hAnsiTheme="minorHAnsi" w:cstheme="minorHAnsi"/>
          <w:sz w:val="22"/>
          <w:szCs w:val="22"/>
        </w:rPr>
        <w:t xml:space="preserve"> z 20</w:t>
      </w:r>
      <w:r w:rsidR="00642EDD" w:rsidRPr="00EF43D9">
        <w:rPr>
          <w:rFonts w:asciiTheme="minorHAnsi" w:hAnsiTheme="minorHAnsi" w:cstheme="minorHAnsi"/>
          <w:sz w:val="22"/>
          <w:szCs w:val="22"/>
        </w:rPr>
        <w:t>2</w:t>
      </w:r>
      <w:r w:rsidR="0041431D" w:rsidRPr="00EF43D9">
        <w:rPr>
          <w:rFonts w:asciiTheme="minorHAnsi" w:hAnsiTheme="minorHAnsi" w:cstheme="minorHAnsi"/>
          <w:sz w:val="22"/>
          <w:szCs w:val="22"/>
        </w:rPr>
        <w:t>0</w:t>
      </w:r>
      <w:r w:rsidR="00B310B2" w:rsidRPr="00EF43D9">
        <w:rPr>
          <w:rFonts w:asciiTheme="minorHAnsi" w:hAnsiTheme="minorHAnsi" w:cstheme="minorHAnsi"/>
          <w:sz w:val="22"/>
          <w:szCs w:val="22"/>
        </w:rPr>
        <w:t>r. poz</w:t>
      </w:r>
      <w:r w:rsidR="00F54653" w:rsidRPr="00EF43D9">
        <w:rPr>
          <w:rFonts w:asciiTheme="minorHAnsi" w:hAnsiTheme="minorHAnsi" w:cstheme="minorHAnsi"/>
          <w:sz w:val="22"/>
          <w:szCs w:val="22"/>
        </w:rPr>
        <w:t xml:space="preserve">. </w:t>
      </w:r>
      <w:r w:rsidR="006B587F" w:rsidRPr="00EF43D9">
        <w:rPr>
          <w:rFonts w:asciiTheme="minorHAnsi" w:hAnsiTheme="minorHAnsi" w:cstheme="minorHAnsi"/>
          <w:sz w:val="22"/>
          <w:szCs w:val="22"/>
        </w:rPr>
        <w:t>358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6B587F" w:rsidRPr="00EF43D9" w:rsidRDefault="00E3467D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</w:t>
      </w:r>
      <w:r w:rsidR="00642EDD" w:rsidRPr="00EF43D9">
        <w:rPr>
          <w:rFonts w:asciiTheme="minorHAnsi" w:hAnsiTheme="minorHAnsi" w:cstheme="minorHAnsi"/>
          <w:sz w:val="22"/>
          <w:szCs w:val="22"/>
        </w:rPr>
        <w:t xml:space="preserve"> z 2021 poz. 2023</w:t>
      </w:r>
      <w:r w:rsidRPr="00EF43D9">
        <w:rPr>
          <w:rFonts w:asciiTheme="minorHAnsi" w:hAnsiTheme="minorHAnsi" w:cstheme="minorHAnsi"/>
          <w:sz w:val="22"/>
          <w:szCs w:val="22"/>
        </w:rPr>
        <w:t>), o których mowa w art. 5 ust. 3 pkt 1 i 4 ustawy z dnia 27 sierpnia 2009 r. o finansach publicznych (t.j. Dz. U. 20</w:t>
      </w:r>
      <w:r w:rsidR="00642EDD" w:rsidRPr="00EF43D9">
        <w:rPr>
          <w:rFonts w:asciiTheme="minorHAnsi" w:hAnsiTheme="minorHAnsi" w:cstheme="minorHAnsi"/>
          <w:sz w:val="22"/>
          <w:szCs w:val="22"/>
        </w:rPr>
        <w:t>21</w:t>
      </w:r>
      <w:r w:rsidRPr="00EF43D9">
        <w:rPr>
          <w:rFonts w:asciiTheme="minorHAnsi" w:hAnsiTheme="minorHAnsi" w:cstheme="minorHAnsi"/>
          <w:sz w:val="22"/>
          <w:szCs w:val="22"/>
        </w:rPr>
        <w:t xml:space="preserve">, poz. </w:t>
      </w:r>
      <w:r w:rsidR="00642EDD" w:rsidRPr="00EF43D9">
        <w:rPr>
          <w:rFonts w:asciiTheme="minorHAnsi" w:hAnsiTheme="minorHAnsi" w:cstheme="minorHAnsi"/>
          <w:sz w:val="22"/>
          <w:szCs w:val="22"/>
        </w:rPr>
        <w:t>305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6B587F" w:rsidRPr="00EF43D9" w:rsidRDefault="006B587F" w:rsidP="00DE610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korzystał dotychczas z pomocy publicznej (ze względu na charakter wnioskodawcy lub prowadzonej przez niego działalności) w ramach zasady  de minimis  w rozumieniu ustawy  z dnia 30 kwietnia 2004r. o postępowaniu w sprawach dotyczących pomocy publicznej lub w przypadku korzystania z pomocy publicznej, wartość uzyskanej pomocy nie przekroczyła w roku, w którym ubiega się o pomoc oraz w ciągu 2 poprzedzających go lat:</w:t>
      </w:r>
    </w:p>
    <w:p w:rsidR="006B587F" w:rsidRPr="00EF43D9" w:rsidRDefault="006B587F" w:rsidP="00DE610D">
      <w:pPr>
        <w:pStyle w:val="Tekstpodstawowy"/>
        <w:numPr>
          <w:ilvl w:val="0"/>
          <w:numId w:val="6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200 000</w:t>
      </w:r>
      <w:r w:rsidRPr="00EF43D9">
        <w:rPr>
          <w:rFonts w:asciiTheme="minorHAnsi" w:hAnsiTheme="minorHAnsi" w:cstheme="minorHAnsi"/>
          <w:szCs w:val="22"/>
        </w:rPr>
        <w:t xml:space="preserve"> EURO, a w zakresie drogowego transportu towarów </w:t>
      </w:r>
      <w:r w:rsidRPr="00EF43D9">
        <w:rPr>
          <w:rFonts w:asciiTheme="minorHAnsi" w:hAnsiTheme="minorHAnsi" w:cstheme="minorHAnsi"/>
          <w:b/>
          <w:szCs w:val="22"/>
        </w:rPr>
        <w:t>100 000</w:t>
      </w:r>
      <w:r w:rsidRPr="00EF43D9">
        <w:rPr>
          <w:rFonts w:asciiTheme="minorHAnsi" w:hAnsiTheme="minorHAnsi" w:cstheme="minorHAnsi"/>
          <w:szCs w:val="22"/>
        </w:rPr>
        <w:t xml:space="preserve"> EURO  </w:t>
      </w:r>
    </w:p>
    <w:p w:rsidR="006B587F" w:rsidRPr="00EF43D9" w:rsidRDefault="006B587F" w:rsidP="00DE610D">
      <w:pPr>
        <w:pStyle w:val="Tekstpodstawowy"/>
        <w:numPr>
          <w:ilvl w:val="0"/>
          <w:numId w:val="6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15 000</w:t>
      </w:r>
      <w:r w:rsidRPr="00EF43D9">
        <w:rPr>
          <w:rFonts w:asciiTheme="minorHAnsi" w:hAnsiTheme="minorHAnsi" w:cstheme="minorHAnsi"/>
          <w:szCs w:val="22"/>
        </w:rPr>
        <w:t xml:space="preserve"> EURO w rolnictwie </w:t>
      </w:r>
    </w:p>
    <w:p w:rsidR="006B587F" w:rsidRPr="00EF43D9" w:rsidRDefault="006B587F" w:rsidP="00DE610D">
      <w:pPr>
        <w:pStyle w:val="Tekstpodstawowy"/>
        <w:numPr>
          <w:ilvl w:val="0"/>
          <w:numId w:val="66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lastRenderedPageBreak/>
        <w:t>30 000</w:t>
      </w:r>
      <w:r w:rsidRPr="00EF43D9">
        <w:rPr>
          <w:rFonts w:asciiTheme="minorHAnsi" w:hAnsiTheme="minorHAnsi" w:cstheme="minorHAnsi"/>
          <w:szCs w:val="22"/>
        </w:rPr>
        <w:t xml:space="preserve"> EURO w sektorze rybołówstwa.</w:t>
      </w:r>
    </w:p>
    <w:p w:rsidR="00F54653" w:rsidRPr="00EF43D9" w:rsidRDefault="002F7E85" w:rsidP="00DE610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biega się o refundację stanowiska pracy, na które </w:t>
      </w: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FE722B" w:rsidRPr="00EF43D9">
        <w:rPr>
          <w:rFonts w:asciiTheme="minorHAnsi" w:hAnsiTheme="minorHAnsi" w:cstheme="minorHAnsi"/>
          <w:sz w:val="22"/>
          <w:szCs w:val="22"/>
        </w:rPr>
        <w:t>rząd może skierować bezrobotnych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 tj.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732950" w:rsidRPr="00EF43D9">
        <w:rPr>
          <w:rFonts w:asciiTheme="minorHAnsi" w:hAnsiTheme="minorHAnsi" w:cstheme="minorHAnsi"/>
          <w:sz w:val="22"/>
          <w:szCs w:val="22"/>
        </w:rPr>
        <w:t>figuruj</w:t>
      </w:r>
      <w:r w:rsidR="006B587F" w:rsidRPr="00EF43D9">
        <w:rPr>
          <w:rFonts w:asciiTheme="minorHAnsi" w:hAnsiTheme="minorHAnsi" w:cstheme="minorHAnsi"/>
          <w:sz w:val="22"/>
          <w:szCs w:val="22"/>
        </w:rPr>
        <w:t>e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732950" w:rsidRPr="00EF43D9">
        <w:rPr>
          <w:rFonts w:asciiTheme="minorHAnsi" w:hAnsiTheme="minorHAnsi" w:cstheme="minorHAnsi"/>
          <w:sz w:val="22"/>
          <w:szCs w:val="22"/>
        </w:rPr>
        <w:t xml:space="preserve">w rejestrze </w:t>
      </w: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732950" w:rsidRPr="00EF43D9">
        <w:rPr>
          <w:rFonts w:asciiTheme="minorHAnsi" w:hAnsiTheme="minorHAnsi" w:cstheme="minorHAnsi"/>
          <w:sz w:val="22"/>
          <w:szCs w:val="22"/>
        </w:rPr>
        <w:t xml:space="preserve">rzędu co najmniej </w:t>
      </w:r>
      <w:r w:rsidR="006B587F" w:rsidRPr="00EF43D9">
        <w:rPr>
          <w:rFonts w:asciiTheme="minorHAnsi" w:hAnsiTheme="minorHAnsi" w:cstheme="minorHAnsi"/>
          <w:sz w:val="22"/>
          <w:szCs w:val="22"/>
        </w:rPr>
        <w:t>1</w:t>
      </w:r>
      <w:r w:rsidR="00732950" w:rsidRPr="00EF43D9">
        <w:rPr>
          <w:rFonts w:asciiTheme="minorHAnsi" w:hAnsiTheme="minorHAnsi" w:cstheme="minorHAnsi"/>
          <w:sz w:val="22"/>
          <w:szCs w:val="22"/>
        </w:rPr>
        <w:t xml:space="preserve"> osob</w:t>
      </w:r>
      <w:r w:rsidR="006B587F" w:rsidRPr="00EF43D9">
        <w:rPr>
          <w:rFonts w:asciiTheme="minorHAnsi" w:hAnsiTheme="minorHAnsi" w:cstheme="minorHAnsi"/>
          <w:sz w:val="22"/>
          <w:szCs w:val="22"/>
        </w:rPr>
        <w:t>a</w:t>
      </w:r>
      <w:r w:rsidRPr="00EF43D9">
        <w:rPr>
          <w:rFonts w:asciiTheme="minorHAnsi" w:hAnsiTheme="minorHAnsi" w:cstheme="minorHAnsi"/>
          <w:sz w:val="22"/>
          <w:szCs w:val="22"/>
        </w:rPr>
        <w:t xml:space="preserve"> bezrobotn</w:t>
      </w:r>
      <w:r w:rsidR="006B587F" w:rsidRPr="00EF43D9">
        <w:rPr>
          <w:rFonts w:asciiTheme="minorHAnsi" w:hAnsiTheme="minorHAnsi" w:cstheme="minorHAnsi"/>
          <w:sz w:val="22"/>
          <w:szCs w:val="22"/>
        </w:rPr>
        <w:t>a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146324" w:rsidRPr="00EF43D9">
        <w:rPr>
          <w:rFonts w:asciiTheme="minorHAnsi" w:hAnsiTheme="minorHAnsi" w:cstheme="minorHAnsi"/>
          <w:b/>
          <w:sz w:val="22"/>
          <w:szCs w:val="22"/>
        </w:rPr>
        <w:t xml:space="preserve">w wieku 30 lat i więcej, 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o kwalifikacjach 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wymaganych do pracy na </w:t>
      </w:r>
      <w:r w:rsidRPr="00EF43D9">
        <w:rPr>
          <w:rFonts w:asciiTheme="minorHAnsi" w:hAnsiTheme="minorHAnsi" w:cstheme="minorHAnsi"/>
          <w:sz w:val="22"/>
          <w:szCs w:val="22"/>
        </w:rPr>
        <w:t xml:space="preserve">wyposażanym/doposażanym 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 s</w:t>
      </w:r>
      <w:r w:rsidR="00732950" w:rsidRPr="00EF43D9">
        <w:rPr>
          <w:rFonts w:asciiTheme="minorHAnsi" w:hAnsiTheme="minorHAnsi" w:cstheme="minorHAnsi"/>
          <w:sz w:val="22"/>
          <w:szCs w:val="22"/>
        </w:rPr>
        <w:t>tanowisku pracy oraz spełniając</w:t>
      </w:r>
      <w:r w:rsidR="002A646C" w:rsidRPr="00EF43D9">
        <w:rPr>
          <w:rFonts w:asciiTheme="minorHAnsi" w:hAnsiTheme="minorHAnsi" w:cstheme="minorHAnsi"/>
          <w:sz w:val="22"/>
          <w:szCs w:val="22"/>
        </w:rPr>
        <w:t>a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 warunk</w:t>
      </w:r>
      <w:r w:rsidRPr="00EF43D9">
        <w:rPr>
          <w:rFonts w:asciiTheme="minorHAnsi" w:hAnsiTheme="minorHAnsi" w:cstheme="minorHAnsi"/>
          <w:sz w:val="22"/>
          <w:szCs w:val="22"/>
        </w:rPr>
        <w:t>i do otrzymania skierowania, o których mowa w</w:t>
      </w:r>
      <w:r w:rsidR="003B1FDF" w:rsidRPr="00EF43D9">
        <w:rPr>
          <w:rFonts w:asciiTheme="minorHAnsi" w:hAnsiTheme="minorHAnsi" w:cstheme="minorHAnsi"/>
          <w:sz w:val="22"/>
          <w:szCs w:val="22"/>
        </w:rPr>
        <w:t xml:space="preserve"> § 5 oraz dla któr</w:t>
      </w:r>
      <w:r w:rsidR="002A646C" w:rsidRPr="00EF43D9">
        <w:rPr>
          <w:rFonts w:asciiTheme="minorHAnsi" w:hAnsiTheme="minorHAnsi" w:cstheme="minorHAnsi"/>
          <w:sz w:val="22"/>
          <w:szCs w:val="22"/>
        </w:rPr>
        <w:t>ej</w:t>
      </w:r>
      <w:r w:rsidR="003B1FDF" w:rsidRPr="00EF43D9">
        <w:rPr>
          <w:rFonts w:asciiTheme="minorHAnsi" w:hAnsiTheme="minorHAnsi" w:cstheme="minorHAnsi"/>
          <w:sz w:val="22"/>
          <w:szCs w:val="22"/>
        </w:rPr>
        <w:t xml:space="preserve"> oferowane zatrudnienie spełnia definicję odpowiedniej pracy, o której mowa w ustawie z 20 kwietnia 2004r. o promocji zatrudnienia i instytucjach rynku pracy.</w:t>
      </w:r>
    </w:p>
    <w:p w:rsidR="001338F8" w:rsidRPr="00EF43D9" w:rsidRDefault="001338F8" w:rsidP="00DE610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Dodatkowo w przypadku:</w:t>
      </w:r>
    </w:p>
    <w:p w:rsidR="001338F8" w:rsidRPr="00EF43D9" w:rsidRDefault="001338F8" w:rsidP="00DE610D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producenta rolnego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>refundacja może</w:t>
      </w:r>
      <w:r w:rsidRPr="00EF43D9">
        <w:rPr>
          <w:rFonts w:asciiTheme="minorHAnsi" w:hAnsiTheme="minorHAnsi" w:cstheme="minorHAnsi"/>
          <w:sz w:val="22"/>
          <w:szCs w:val="22"/>
        </w:rPr>
        <w:t xml:space="preserve"> być </w:t>
      </w:r>
      <w:r w:rsidR="00933692" w:rsidRPr="00EF43D9">
        <w:rPr>
          <w:rFonts w:asciiTheme="minorHAnsi" w:hAnsiTheme="minorHAnsi" w:cstheme="minorHAnsi"/>
          <w:sz w:val="22"/>
          <w:szCs w:val="22"/>
        </w:rPr>
        <w:t>przyznana</w:t>
      </w:r>
      <w:r w:rsidRPr="00EF43D9">
        <w:rPr>
          <w:rFonts w:asciiTheme="minorHAnsi" w:hAnsiTheme="minorHAnsi" w:cstheme="minorHAnsi"/>
          <w:sz w:val="22"/>
          <w:szCs w:val="22"/>
        </w:rPr>
        <w:t>, gdy:</w:t>
      </w:r>
    </w:p>
    <w:p w:rsidR="001338F8" w:rsidRPr="00EF43D9" w:rsidRDefault="001338F8" w:rsidP="00DE610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EF43D9">
        <w:rPr>
          <w:rFonts w:asciiTheme="minorHAnsi" w:hAnsiTheme="minorHAnsi" w:cstheme="minorHAnsi"/>
          <w:b/>
          <w:sz w:val="22"/>
          <w:szCs w:val="22"/>
        </w:rPr>
        <w:t>co najmniej 6 miesięcy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przed dniem złożenia wniosku,</w:t>
      </w:r>
    </w:p>
    <w:p w:rsidR="00C93CDA" w:rsidRPr="00EF43D9" w:rsidRDefault="00C93CDA" w:rsidP="00DE610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zatrudniał w okresie 6 miesięcy bezpośrednio poprzedzających dzień złożenia wniosku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o refundację, </w:t>
      </w:r>
      <w:bookmarkStart w:id="9" w:name="_Hlk77178305"/>
      <w:r w:rsidRPr="00EF43D9">
        <w:rPr>
          <w:rFonts w:asciiTheme="minorHAnsi" w:hAnsiTheme="minorHAnsi" w:cstheme="minorHAnsi"/>
          <w:sz w:val="22"/>
          <w:szCs w:val="22"/>
        </w:rPr>
        <w:t>w każdym miesiącu, co najmniej jednego pracownika na podstawie stosunku pracy w pełnym wymiarze czasu pracy</w:t>
      </w:r>
      <w:r w:rsidR="00FE722B" w:rsidRPr="00EF43D9">
        <w:rPr>
          <w:rFonts w:asciiTheme="minorHAnsi" w:hAnsiTheme="minorHAnsi" w:cstheme="minorHAnsi"/>
          <w:sz w:val="22"/>
          <w:szCs w:val="22"/>
        </w:rPr>
        <w:t xml:space="preserve"> oraz go ubezpieczał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bookmarkEnd w:id="9"/>
    <w:p w:rsidR="001338F8" w:rsidRPr="00EF43D9" w:rsidRDefault="001338F8" w:rsidP="00DE610D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EF43D9">
        <w:rPr>
          <w:rFonts w:asciiTheme="minorHAnsi" w:hAnsiTheme="minorHAnsi" w:cstheme="minorHAnsi"/>
          <w:sz w:val="22"/>
          <w:szCs w:val="22"/>
        </w:rPr>
        <w:t>prowa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dzącego działalność gospodarczą, </w:t>
      </w:r>
      <w:r w:rsidR="00CA2C2E" w:rsidRPr="00EF43D9">
        <w:rPr>
          <w:rFonts w:asciiTheme="minorHAnsi" w:hAnsiTheme="minorHAnsi" w:cstheme="minorHAnsi"/>
          <w:b/>
          <w:sz w:val="22"/>
          <w:szCs w:val="22"/>
        </w:rPr>
        <w:t>niepublicznej szkoły</w:t>
      </w:r>
      <w:r w:rsidR="00CA2C2E" w:rsidRPr="00EF43D9">
        <w:rPr>
          <w:rFonts w:asciiTheme="minorHAnsi" w:hAnsiTheme="minorHAnsi" w:cstheme="minorHAnsi"/>
          <w:sz w:val="22"/>
          <w:szCs w:val="22"/>
        </w:rPr>
        <w:t xml:space="preserve"> lub </w:t>
      </w:r>
      <w:r w:rsidR="00CA2C2E" w:rsidRPr="00EF43D9">
        <w:rPr>
          <w:rFonts w:asciiTheme="minorHAnsi" w:hAnsiTheme="minorHAnsi" w:cstheme="minorHAnsi"/>
          <w:b/>
          <w:sz w:val="22"/>
          <w:szCs w:val="22"/>
        </w:rPr>
        <w:t>niepublicznego przedszkola,</w:t>
      </w:r>
      <w:r w:rsidR="0068198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b/>
          <w:sz w:val="22"/>
          <w:szCs w:val="22"/>
        </w:rPr>
        <w:t>żłobka lub klubu dziecięcego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933692" w:rsidRPr="00EF43D9">
        <w:rPr>
          <w:rFonts w:asciiTheme="minorHAnsi" w:hAnsiTheme="minorHAnsi" w:cstheme="minorHAnsi"/>
          <w:b/>
          <w:sz w:val="22"/>
          <w:szCs w:val="22"/>
        </w:rPr>
        <w:t>podmiotu świadczącego usługi rehabilitacyjne,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>refundacja może być przyznana</w:t>
      </w:r>
      <w:r w:rsidRPr="00EF43D9">
        <w:rPr>
          <w:rFonts w:asciiTheme="minorHAnsi" w:hAnsiTheme="minorHAnsi" w:cstheme="minorHAnsi"/>
          <w:sz w:val="22"/>
          <w:szCs w:val="22"/>
        </w:rPr>
        <w:t>, gdy</w:t>
      </w:r>
      <w:r w:rsidR="0068198E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prowadzą </w:t>
      </w:r>
      <w:r w:rsidRPr="00EF43D9">
        <w:rPr>
          <w:rFonts w:asciiTheme="minorHAnsi" w:hAnsiTheme="minorHAnsi" w:cstheme="minorHAnsi"/>
          <w:sz w:val="22"/>
          <w:szCs w:val="22"/>
        </w:rPr>
        <w:t xml:space="preserve">działalność gospodarczą w rozumieniu przepisów </w:t>
      </w:r>
      <w:r w:rsidR="00A93EE8" w:rsidRPr="00EF43D9">
        <w:rPr>
          <w:rFonts w:asciiTheme="minorHAnsi" w:hAnsiTheme="minorHAnsi" w:cstheme="minorHAnsi"/>
          <w:sz w:val="22"/>
          <w:szCs w:val="22"/>
        </w:rPr>
        <w:t>ustawy Prawo przedsiębiorców</w:t>
      </w:r>
      <w:r w:rsidRPr="00EF43D9">
        <w:rPr>
          <w:rFonts w:asciiTheme="minorHAnsi" w:hAnsiTheme="minorHAnsi" w:cstheme="minorHAnsi"/>
          <w:sz w:val="22"/>
          <w:szCs w:val="22"/>
        </w:rPr>
        <w:t>, przez okres 6 miesięcy bezpośrednio poprzedzających dzień złożenia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 wniosku,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933692" w:rsidRPr="00EF43D9">
        <w:rPr>
          <w:rFonts w:asciiTheme="minorHAnsi" w:hAnsiTheme="minorHAnsi" w:cstheme="minorHAnsi"/>
          <w:sz w:val="22"/>
          <w:szCs w:val="22"/>
        </w:rPr>
        <w:t xml:space="preserve">przy czym 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do </w:t>
      </w:r>
      <w:r w:rsidR="00436ECF" w:rsidRPr="00EF43D9">
        <w:rPr>
          <w:rFonts w:asciiTheme="minorHAnsi" w:hAnsiTheme="minorHAnsi" w:cstheme="minorHAnsi"/>
          <w:sz w:val="22"/>
          <w:szCs w:val="22"/>
        </w:rPr>
        <w:t xml:space="preserve">wskazanego </w:t>
      </w:r>
      <w:r w:rsidR="00477C98" w:rsidRPr="00EF43D9">
        <w:rPr>
          <w:rFonts w:asciiTheme="minorHAnsi" w:hAnsiTheme="minorHAnsi" w:cstheme="minorHAnsi"/>
          <w:sz w:val="22"/>
          <w:szCs w:val="22"/>
        </w:rPr>
        <w:t xml:space="preserve">okresu </w:t>
      </w:r>
      <w:r w:rsidRPr="00EF43D9">
        <w:rPr>
          <w:rFonts w:asciiTheme="minorHAnsi" w:hAnsiTheme="minorHAnsi" w:cstheme="minorHAnsi"/>
          <w:sz w:val="22"/>
          <w:szCs w:val="22"/>
        </w:rPr>
        <w:t xml:space="preserve">prowadzenia działalności gospodarczej nie wlicza się okresu zawieszenia </w:t>
      </w:r>
      <w:r w:rsidR="00A93EE8" w:rsidRPr="00EF43D9">
        <w:rPr>
          <w:rFonts w:asciiTheme="minorHAnsi" w:hAnsiTheme="minorHAnsi" w:cstheme="minorHAnsi"/>
          <w:sz w:val="22"/>
          <w:szCs w:val="22"/>
        </w:rPr>
        <w:t xml:space="preserve">wykonywania </w:t>
      </w:r>
      <w:r w:rsidRPr="00EF43D9">
        <w:rPr>
          <w:rFonts w:asciiTheme="minorHAnsi" w:hAnsiTheme="minorHAnsi" w:cstheme="minorHAnsi"/>
          <w:sz w:val="22"/>
          <w:szCs w:val="22"/>
        </w:rPr>
        <w:t>działalności gospodarczej, a w przypadku przedszkola i szkoły – działalność była prowadzona na pod</w:t>
      </w:r>
      <w:r w:rsidR="00650E9A" w:rsidRPr="00EF43D9">
        <w:rPr>
          <w:rFonts w:asciiTheme="minorHAnsi" w:hAnsiTheme="minorHAnsi" w:cstheme="minorHAnsi"/>
          <w:sz w:val="22"/>
          <w:szCs w:val="22"/>
        </w:rPr>
        <w:t xml:space="preserve">stawie ustawy </w:t>
      </w:r>
      <w:r w:rsidR="00A93EE8" w:rsidRPr="00EF43D9">
        <w:rPr>
          <w:rFonts w:asciiTheme="minorHAnsi" w:hAnsiTheme="minorHAnsi" w:cstheme="minorHAnsi"/>
          <w:sz w:val="22"/>
          <w:szCs w:val="22"/>
        </w:rPr>
        <w:t>Prawo oświatowe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Pr="00EF43D9">
        <w:rPr>
          <w:rFonts w:asciiTheme="minorHAnsi" w:hAnsiTheme="minorHAnsi" w:cstheme="minorHAnsi"/>
          <w:sz w:val="22"/>
          <w:szCs w:val="22"/>
        </w:rPr>
        <w:t>6 miesięcy bezpośrednio poprzedzających dzień złożenia wniosku</w:t>
      </w:r>
      <w:r w:rsidR="00FC157E" w:rsidRPr="00EF43D9">
        <w:rPr>
          <w:rFonts w:asciiTheme="minorHAnsi" w:hAnsiTheme="minorHAnsi" w:cstheme="minorHAnsi"/>
          <w:sz w:val="22"/>
          <w:szCs w:val="22"/>
        </w:rPr>
        <w:t xml:space="preserve"> z zastrzeżeniem pkt 4.</w:t>
      </w:r>
    </w:p>
    <w:p w:rsidR="0026157A" w:rsidRPr="00EF43D9" w:rsidRDefault="0026157A" w:rsidP="00DE610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żłob</w:t>
      </w:r>
      <w:r w:rsidR="000A664D" w:rsidRPr="00EF43D9">
        <w:rPr>
          <w:rFonts w:asciiTheme="minorHAnsi" w:hAnsiTheme="minorHAnsi" w:cstheme="minorHAnsi"/>
          <w:sz w:val="22"/>
          <w:szCs w:val="22"/>
        </w:rPr>
        <w:t>k</w:t>
      </w:r>
      <w:r w:rsidRPr="00EF43D9">
        <w:rPr>
          <w:rFonts w:asciiTheme="minorHAnsi" w:hAnsiTheme="minorHAnsi" w:cstheme="minorHAnsi"/>
          <w:sz w:val="22"/>
          <w:szCs w:val="22"/>
        </w:rPr>
        <w:t>a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lub klub</w:t>
      </w:r>
      <w:r w:rsidRPr="00EF43D9">
        <w:rPr>
          <w:rFonts w:asciiTheme="minorHAnsi" w:hAnsiTheme="minorHAnsi" w:cstheme="minorHAnsi"/>
          <w:sz w:val="22"/>
          <w:szCs w:val="22"/>
        </w:rPr>
        <w:t>u dziecięcego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oraz podmiot</w:t>
      </w:r>
      <w:r w:rsidRPr="00EF43D9">
        <w:rPr>
          <w:rFonts w:asciiTheme="minorHAnsi" w:hAnsiTheme="minorHAnsi" w:cstheme="minorHAnsi"/>
          <w:sz w:val="22"/>
          <w:szCs w:val="22"/>
        </w:rPr>
        <w:t>u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świadczącego</w:t>
      </w:r>
      <w:r w:rsidR="000A664D" w:rsidRPr="00EF43D9">
        <w:rPr>
          <w:rFonts w:asciiTheme="minorHAnsi" w:hAnsiTheme="minorHAnsi" w:cstheme="minorHAnsi"/>
          <w:sz w:val="22"/>
          <w:szCs w:val="22"/>
        </w:rPr>
        <w:t xml:space="preserve"> usługi rehabilitacyjne </w:t>
      </w:r>
      <w:r w:rsidRPr="00EF43D9">
        <w:rPr>
          <w:rFonts w:asciiTheme="minorHAnsi" w:hAnsiTheme="minorHAnsi" w:cstheme="minorHAnsi"/>
          <w:sz w:val="22"/>
          <w:szCs w:val="22"/>
        </w:rPr>
        <w:t xml:space="preserve">warunek o którym mowa </w:t>
      </w:r>
      <w:r w:rsidR="0083798E" w:rsidRPr="00EF43D9">
        <w:rPr>
          <w:rFonts w:asciiTheme="minorHAnsi" w:hAnsiTheme="minorHAnsi" w:cstheme="minorHAnsi"/>
          <w:sz w:val="22"/>
          <w:szCs w:val="22"/>
        </w:rPr>
        <w:t xml:space="preserve">w pkt 3 ppkt 2, lit.a </w:t>
      </w:r>
      <w:r w:rsidRPr="00EF43D9">
        <w:rPr>
          <w:rFonts w:asciiTheme="minorHAnsi" w:hAnsiTheme="minorHAnsi" w:cstheme="minorHAnsi"/>
          <w:sz w:val="22"/>
          <w:szCs w:val="22"/>
        </w:rPr>
        <w:t xml:space="preserve">nie ma zastosowania, jeżeli refundacja kosztów wyposażenia lub doposażenia stanowiska pracy </w:t>
      </w:r>
      <w:r w:rsidR="00FC157E" w:rsidRPr="00EF43D9">
        <w:rPr>
          <w:rFonts w:asciiTheme="minorHAnsi" w:hAnsiTheme="minorHAnsi" w:cstheme="minorHAnsi"/>
          <w:sz w:val="22"/>
          <w:szCs w:val="22"/>
        </w:rPr>
        <w:t xml:space="preserve">dla skierowanego bezrobotnego </w:t>
      </w:r>
      <w:r w:rsidR="00E3467D" w:rsidRPr="00EF43D9">
        <w:rPr>
          <w:rFonts w:asciiTheme="minorHAnsi" w:hAnsiTheme="minorHAnsi" w:cstheme="minorHAnsi"/>
          <w:sz w:val="22"/>
          <w:szCs w:val="22"/>
        </w:rPr>
        <w:t>dotyczy stanowiska pracy</w:t>
      </w:r>
      <w:r w:rsidRPr="00EF43D9">
        <w:rPr>
          <w:rFonts w:asciiTheme="minorHAnsi" w:hAnsiTheme="minorHAnsi" w:cstheme="minorHAnsi"/>
          <w:b/>
          <w:sz w:val="22"/>
          <w:szCs w:val="22"/>
        </w:rPr>
        <w:t>:</w:t>
      </w:r>
    </w:p>
    <w:p w:rsidR="0026157A" w:rsidRPr="00EF43D9" w:rsidRDefault="0026157A" w:rsidP="00DE610D">
      <w:pPr>
        <w:pStyle w:val="Akapitzlist"/>
        <w:numPr>
          <w:ilvl w:val="0"/>
          <w:numId w:val="5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EF43D9">
        <w:rPr>
          <w:rFonts w:asciiTheme="minorHAnsi" w:hAnsiTheme="minorHAnsi" w:cstheme="minorHAnsi"/>
          <w:sz w:val="22"/>
          <w:szCs w:val="22"/>
          <w:lang w:eastAsia="pl-PL"/>
        </w:rPr>
        <w:t>rzez żłobki lub kluby dziecięce,</w:t>
      </w:r>
    </w:p>
    <w:p w:rsidR="002616F3" w:rsidRPr="00EF43D9" w:rsidRDefault="0026157A" w:rsidP="00DE610D">
      <w:pPr>
        <w:pStyle w:val="Akapitzlist"/>
        <w:numPr>
          <w:ilvl w:val="0"/>
          <w:numId w:val="5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związanego bezpośrednio ze świadczeniem usług rehabilitacyjny</w:t>
      </w:r>
      <w:r w:rsidR="00EF43D9">
        <w:rPr>
          <w:rFonts w:asciiTheme="minorHAnsi" w:hAnsiTheme="minorHAnsi" w:cstheme="minorHAnsi"/>
          <w:sz w:val="22"/>
          <w:szCs w:val="22"/>
          <w:lang w:eastAsia="pl-PL"/>
        </w:rPr>
        <w:t>ch dla dzieci niepełnosprawnych</w:t>
      </w:r>
      <w:r w:rsidR="002616F3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w miejscu zamieszkania, w tym usług mobilnych prowadzonych przez podmiot świadczący usługi rehabilitacyjne.</w:t>
      </w:r>
    </w:p>
    <w:p w:rsidR="00436ECF" w:rsidRPr="00EF43D9" w:rsidRDefault="00436ECF" w:rsidP="00436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5</w:t>
      </w:r>
    </w:p>
    <w:p w:rsidR="00461328" w:rsidRPr="00EF43D9" w:rsidRDefault="001338F8" w:rsidP="00DE610D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494974721"/>
      <w:r w:rsidRPr="00EF43D9">
        <w:rPr>
          <w:rFonts w:asciiTheme="minorHAnsi" w:hAnsiTheme="minorHAnsi" w:cstheme="minorHAnsi"/>
          <w:sz w:val="22"/>
          <w:szCs w:val="22"/>
        </w:rPr>
        <w:t xml:space="preserve">Na 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wyposażone/doposażone w ramach konkursu stanowisko pracy </w:t>
      </w:r>
      <w:r w:rsidR="0096313A" w:rsidRPr="00EF43D9">
        <w:rPr>
          <w:rFonts w:asciiTheme="minorHAnsi" w:hAnsiTheme="minorHAnsi" w:cstheme="minorHAnsi"/>
          <w:b/>
          <w:sz w:val="22"/>
          <w:szCs w:val="22"/>
        </w:rPr>
        <w:t>może zostać</w:t>
      </w:r>
      <w:r w:rsidR="00436ECF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313A" w:rsidRPr="00EF43D9">
        <w:rPr>
          <w:rFonts w:asciiTheme="minorHAnsi" w:hAnsiTheme="minorHAnsi" w:cstheme="minorHAnsi"/>
          <w:b/>
          <w:sz w:val="22"/>
          <w:szCs w:val="22"/>
        </w:rPr>
        <w:t>skierowana wyłącznie</w:t>
      </w:r>
      <w:r w:rsidR="0096313A" w:rsidRPr="00EF43D9">
        <w:rPr>
          <w:rFonts w:asciiTheme="minorHAnsi" w:hAnsiTheme="minorHAnsi" w:cstheme="minorHAnsi"/>
          <w:sz w:val="22"/>
          <w:szCs w:val="22"/>
        </w:rPr>
        <w:t xml:space="preserve"> osoba bezrobotna</w:t>
      </w:r>
      <w:r w:rsidR="000A4400" w:rsidRPr="00EF43D9">
        <w:rPr>
          <w:rFonts w:asciiTheme="minorHAnsi" w:hAnsiTheme="minorHAnsi" w:cstheme="minorHAnsi"/>
          <w:sz w:val="22"/>
          <w:szCs w:val="22"/>
        </w:rPr>
        <w:t xml:space="preserve"> spełniająca łącznie poniższe warunki</w:t>
      </w:r>
      <w:r w:rsidRPr="00EF43D9">
        <w:rPr>
          <w:rFonts w:asciiTheme="minorHAnsi" w:hAnsiTheme="minorHAnsi" w:cstheme="minorHAnsi"/>
          <w:sz w:val="22"/>
          <w:szCs w:val="22"/>
        </w:rPr>
        <w:t>:</w:t>
      </w:r>
    </w:p>
    <w:p w:rsidR="00915E0D" w:rsidRPr="00EF43D9" w:rsidRDefault="00915E0D" w:rsidP="00DE610D">
      <w:pPr>
        <w:pStyle w:val="Akapitzlist"/>
        <w:numPr>
          <w:ilvl w:val="0"/>
          <w:numId w:val="77"/>
        </w:numPr>
        <w:suppressAutoHyphens w:val="0"/>
        <w:ind w:left="86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ukończyła 30 rok życia i znajduje się w szczególnej sytuacji na rynku pracy, tj. obowiązkowo spełnia co najmniej jeden z poniższych warunków: 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kobietą,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jest osobą w wieku 50 lat i więcej, 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jest osobą z orzeczonym stopniem niepełnosprawności, 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osobą pozostającą bez zatrudnienia nieprzerwanie przez okres powyżej 12 miesięcy,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osobą posiadającą wykształcenie niższe niż policealne;</w:t>
      </w:r>
    </w:p>
    <w:p w:rsidR="00915E0D" w:rsidRPr="00EF43D9" w:rsidRDefault="00915E0D" w:rsidP="00DE610D">
      <w:pPr>
        <w:numPr>
          <w:ilvl w:val="1"/>
          <w:numId w:val="78"/>
        </w:numPr>
        <w:suppressAutoHyphens w:val="0"/>
        <w:ind w:left="108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jest mężczyzną w wieku 30-49 lat nie kwalifikującym się do grup wymienionych w lit. b-e (maksymalnie 10% grupy docelowej)</w:t>
      </w:r>
    </w:p>
    <w:p w:rsidR="006B587F" w:rsidRPr="00EF43D9" w:rsidRDefault="006B587F" w:rsidP="00DE610D">
      <w:pPr>
        <w:numPr>
          <w:ilvl w:val="0"/>
          <w:numId w:val="77"/>
        </w:numPr>
        <w:shd w:val="clear" w:color="auto" w:fill="FFFFFF"/>
        <w:tabs>
          <w:tab w:val="left" w:pos="9356"/>
        </w:tabs>
        <w:suppressAutoHyphens w:val="0"/>
        <w:ind w:left="86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dla któr</w:t>
      </w:r>
      <w:r w:rsidR="001966DC" w:rsidRPr="00EF43D9">
        <w:rPr>
          <w:rFonts w:asciiTheme="minorHAnsi" w:hAnsiTheme="minorHAnsi" w:cstheme="minorHAnsi"/>
          <w:b/>
          <w:sz w:val="22"/>
          <w:szCs w:val="22"/>
        </w:rPr>
        <w:t>ej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przygotowany został Indywidualny Plan Działania, z którego wynika potrzeba objęcia subsydiowanym zatrudnieniem.</w:t>
      </w:r>
    </w:p>
    <w:p w:rsidR="006B587F" w:rsidRPr="00EF43D9" w:rsidRDefault="00B356D6" w:rsidP="00DE610D">
      <w:pPr>
        <w:numPr>
          <w:ilvl w:val="0"/>
          <w:numId w:val="77"/>
        </w:numPr>
        <w:shd w:val="clear" w:color="auto" w:fill="FFFFFF"/>
        <w:tabs>
          <w:tab w:val="left" w:pos="9356"/>
        </w:tabs>
        <w:suppressAutoHyphens w:val="0"/>
        <w:ind w:left="862" w:right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nie korzystała z subsydiowanego zatrudnienia </w:t>
      </w:r>
      <w:r w:rsidRPr="00EF43D9">
        <w:rPr>
          <w:rFonts w:asciiTheme="minorHAnsi" w:hAnsiTheme="minorHAnsi" w:cstheme="minorHAnsi"/>
          <w:sz w:val="22"/>
          <w:szCs w:val="22"/>
        </w:rPr>
        <w:t>(m.in. prace interwencyjne, roboty publiczne, zatrudnienie na refundowanym stanowisku pracy)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 okresie ostatnich 2 miesięcy;</w:t>
      </w:r>
    </w:p>
    <w:p w:rsidR="00B356D6" w:rsidRPr="00EF43D9" w:rsidRDefault="00B356D6" w:rsidP="00DE610D">
      <w:pPr>
        <w:numPr>
          <w:ilvl w:val="0"/>
          <w:numId w:val="39"/>
        </w:numPr>
        <w:shd w:val="clear" w:color="auto" w:fill="FFFFFF"/>
        <w:tabs>
          <w:tab w:val="left" w:pos="9356"/>
        </w:tabs>
        <w:suppressAutoHyphens w:val="0"/>
        <w:ind w:right="2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nie była zatrudniona u wnioskodawcy lub</w:t>
      </w:r>
      <w:r w:rsidR="00915E0D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upłynęły 3 miesiące (90 dni) od daty rozwiązania stosunku pracy z wnioskodawcą </w:t>
      </w:r>
    </w:p>
    <w:p w:rsidR="006B587F" w:rsidRPr="00EF43D9" w:rsidRDefault="006B587F" w:rsidP="00DE610D">
      <w:pPr>
        <w:pStyle w:val="Akapitzlist"/>
        <w:numPr>
          <w:ilvl w:val="0"/>
          <w:numId w:val="77"/>
        </w:numPr>
        <w:tabs>
          <w:tab w:val="left" w:pos="9356"/>
        </w:tabs>
        <w:suppressAutoHyphens w:val="0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nie korzystała wcześniej z  żadnej formy wsparcia w tym samym projekcie jako osoba bezrobotna.</w:t>
      </w:r>
    </w:p>
    <w:p w:rsidR="003575DC" w:rsidRPr="00EF43D9" w:rsidRDefault="003575DC" w:rsidP="00DE610D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 wyposażone/doposażone w ramach konkursu stanowisko pracy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będą kierowane osoby spełniające </w:t>
      </w:r>
      <w:r w:rsidR="00717133" w:rsidRPr="00EF43D9">
        <w:rPr>
          <w:rFonts w:asciiTheme="minorHAnsi" w:hAnsiTheme="minorHAnsi" w:cstheme="minorHAnsi"/>
          <w:b/>
          <w:sz w:val="22"/>
          <w:szCs w:val="22"/>
        </w:rPr>
        <w:t xml:space="preserve">niezawyżone ani niezaniżone </w:t>
      </w:r>
      <w:r w:rsidR="00F076E5" w:rsidRPr="00EF43D9">
        <w:rPr>
          <w:rFonts w:asciiTheme="minorHAnsi" w:hAnsiTheme="minorHAnsi" w:cstheme="minorHAnsi"/>
          <w:b/>
          <w:sz w:val="22"/>
          <w:szCs w:val="22"/>
        </w:rPr>
        <w:t xml:space="preserve">w stosunku do określonych przepisami prawa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warunki </w:t>
      </w:r>
      <w:r w:rsidR="00717133" w:rsidRPr="00EF43D9">
        <w:rPr>
          <w:rFonts w:asciiTheme="minorHAnsi" w:hAnsiTheme="minorHAnsi" w:cstheme="minorHAnsi"/>
          <w:b/>
          <w:sz w:val="22"/>
          <w:szCs w:val="22"/>
        </w:rPr>
        <w:t xml:space="preserve">do wykonywania pracy na tym stanowisku </w:t>
      </w:r>
      <w:r w:rsidR="00F37435" w:rsidRPr="00EF43D9">
        <w:rPr>
          <w:rFonts w:asciiTheme="minorHAnsi" w:hAnsiTheme="minorHAnsi" w:cstheme="minorHAnsi"/>
          <w:b/>
          <w:sz w:val="22"/>
          <w:szCs w:val="22"/>
        </w:rPr>
        <w:t>ustalone z pracodawcą</w:t>
      </w:r>
      <w:r w:rsidR="00717133" w:rsidRPr="00EF43D9">
        <w:rPr>
          <w:rFonts w:asciiTheme="minorHAnsi" w:hAnsiTheme="minorHAnsi" w:cstheme="minorHAnsi"/>
          <w:b/>
          <w:sz w:val="22"/>
          <w:szCs w:val="22"/>
        </w:rPr>
        <w:t xml:space="preserve">, przy czym warunki te podlegają negocjacji na etapie oceny formalnej wniosku. </w:t>
      </w:r>
    </w:p>
    <w:p w:rsidR="0024158D" w:rsidRPr="00EF43D9" w:rsidRDefault="00112710" w:rsidP="00DE610D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lastRenderedPageBreak/>
        <w:t xml:space="preserve">Na wyposażone/doposażone w ramach konkursu stanowisko pracy </w:t>
      </w:r>
      <w:r w:rsidRPr="00EF43D9">
        <w:rPr>
          <w:rFonts w:asciiTheme="minorHAnsi" w:hAnsiTheme="minorHAnsi" w:cstheme="minorHAnsi"/>
          <w:b/>
          <w:sz w:val="22"/>
          <w:szCs w:val="22"/>
        </w:rPr>
        <w:t>nie będą kierowane osoby</w:t>
      </w:r>
      <w:r w:rsidRPr="00EF43D9">
        <w:rPr>
          <w:rFonts w:asciiTheme="minorHAnsi" w:hAnsiTheme="minorHAnsi" w:cstheme="minorHAnsi"/>
          <w:sz w:val="22"/>
          <w:szCs w:val="22"/>
        </w:rPr>
        <w:t xml:space="preserve">, z którymi wnioskodawca, w świetle obowiązujących przepisów nie będzie mógł zawrzeć wiążącej umowy o pracę, tj. osoby które zgodnie z art. 8 ust. 11 ustawy o systemie ubezpieczeń społecznych są osobami współpracującymi z prowadzącymi pozarolniczą działalność, zleceniobiorcami </w:t>
      </w:r>
      <w:r w:rsidRPr="00EF43D9">
        <w:rPr>
          <w:rFonts w:asciiTheme="minorHAnsi" w:hAnsiTheme="minorHAnsi" w:cstheme="minorHAnsi"/>
          <w:b/>
          <w:sz w:val="22"/>
          <w:szCs w:val="22"/>
        </w:rPr>
        <w:t>oraz  osobami</w:t>
      </w:r>
      <w:r w:rsidRPr="00EF43D9">
        <w:rPr>
          <w:rFonts w:asciiTheme="minorHAnsi" w:hAnsiTheme="minorHAnsi" w:cstheme="minorHAnsi"/>
          <w:sz w:val="22"/>
          <w:szCs w:val="22"/>
        </w:rPr>
        <w:t xml:space="preserve">, o których mowa w art. 18 ust. 1 Prawa przedsiębiorców (tj. Dz. U. z 2018r., poz. 649 z późn. zm.). – małżonek, dzieci własne, dzieci drugiego małżonka i dzieci przysposobione, rodzice oraz macocha i ojczym oraz osoby przysposabiające, jeżeli pozostają z nimi we wspólnym gospodarstwie domowym  i współpracują przy prowadzeniu tej działalności lub wykonywaniu umowy agencyjnej lub umowy zlecenia. </w:t>
      </w:r>
    </w:p>
    <w:bookmarkEnd w:id="10"/>
    <w:p w:rsidR="00436ECF" w:rsidRPr="00EF43D9" w:rsidRDefault="00436ECF" w:rsidP="00436E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6</w:t>
      </w:r>
    </w:p>
    <w:p w:rsidR="00DC7A17" w:rsidRPr="00EF43D9" w:rsidRDefault="00DC7A17" w:rsidP="00DE610D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Refundacji nie podlega wyposażenie lub doposażenie stanowiska pracy w przypadku</w:t>
      </w:r>
      <w:r w:rsidR="00F96D6B" w:rsidRPr="00EF43D9">
        <w:rPr>
          <w:rFonts w:asciiTheme="minorHAnsi" w:hAnsiTheme="minorHAnsi" w:cstheme="minorHAnsi"/>
          <w:sz w:val="22"/>
          <w:szCs w:val="22"/>
        </w:rPr>
        <w:t xml:space="preserve"> stanowisk</w:t>
      </w:r>
      <w:r w:rsidRPr="00EF43D9">
        <w:rPr>
          <w:rFonts w:asciiTheme="minorHAnsi" w:hAnsiTheme="minorHAnsi" w:cstheme="minorHAnsi"/>
          <w:sz w:val="22"/>
          <w:szCs w:val="22"/>
        </w:rPr>
        <w:t>: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sezonową,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agencji towarzyskich,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lombardu,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handlu obwoźnego i obnośnego,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świadczenia usług wróżbiarskich i ezoterycznych,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zakresie gier hazardowych, 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sprzedaży broni,</w:t>
      </w:r>
    </w:p>
    <w:p w:rsidR="00915E0D" w:rsidRPr="00EF43D9" w:rsidRDefault="00915E0D" w:rsidP="00DE610D">
      <w:pPr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zakresie handlu środkami odurzającymi substancjami psychotropowymi oraz środkami zastępczymi w rozumieniu ustawy z dnia 29 lipca 2005r. o przeciwdziałaniu narkomani (t. j. Dz.U. z 2020 r. poz. 2050 z późn.zm.).</w:t>
      </w:r>
    </w:p>
    <w:p w:rsidR="008F3AE5" w:rsidRPr="00EF43D9" w:rsidRDefault="008F3AE5" w:rsidP="008F3A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7</w:t>
      </w:r>
    </w:p>
    <w:p w:rsidR="001338F8" w:rsidRPr="00EF43D9" w:rsidRDefault="001338F8" w:rsidP="00DE610D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Wnioskodawca zobowiązany będzie do:</w:t>
      </w:r>
    </w:p>
    <w:p w:rsidR="00B10A1B" w:rsidRPr="00EF43D9" w:rsidRDefault="00B10A1B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Zatrudnienia na wyposażonym </w:t>
      </w:r>
      <w:r w:rsidR="00A6471E" w:rsidRPr="00EF43D9">
        <w:rPr>
          <w:rFonts w:asciiTheme="minorHAnsi" w:hAnsiTheme="minorHAnsi" w:cstheme="minorHAnsi"/>
          <w:sz w:val="22"/>
          <w:szCs w:val="22"/>
        </w:rPr>
        <w:t xml:space="preserve">/ </w:t>
      </w:r>
      <w:r w:rsidRPr="00EF43D9">
        <w:rPr>
          <w:rFonts w:asciiTheme="minorHAnsi" w:hAnsiTheme="minorHAnsi" w:cstheme="minorHAnsi"/>
          <w:sz w:val="22"/>
          <w:szCs w:val="22"/>
        </w:rPr>
        <w:t>doposażonym stanowisku pracy skierowanej osoby bezrobotnej:</w:t>
      </w:r>
    </w:p>
    <w:p w:rsidR="00B10A1B" w:rsidRPr="00EF43D9" w:rsidRDefault="00B10A1B" w:rsidP="00DE610D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</w:rPr>
        <w:t xml:space="preserve">w pełnym wymiarze czasu pracy  </w:t>
      </w:r>
    </w:p>
    <w:p w:rsidR="00B10A1B" w:rsidRPr="00EF43D9" w:rsidRDefault="00B10A1B" w:rsidP="00DE610D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</w:rPr>
        <w:t>co najmniej w połowie wymiaru czasu pracy</w:t>
      </w:r>
      <w:r w:rsidR="00684D63" w:rsidRPr="00EF43D9">
        <w:rPr>
          <w:rFonts w:asciiTheme="minorHAnsi" w:hAnsiTheme="minorHAnsi" w:cstheme="minorHAnsi"/>
          <w:spacing w:val="-6"/>
          <w:sz w:val="22"/>
          <w:szCs w:val="22"/>
        </w:rPr>
        <w:t>,</w:t>
      </w:r>
      <w:r w:rsidRPr="00EF43D9">
        <w:rPr>
          <w:rFonts w:asciiTheme="minorHAnsi" w:hAnsiTheme="minorHAnsi" w:cstheme="minorHAnsi"/>
          <w:spacing w:val="-6"/>
          <w:sz w:val="22"/>
          <w:szCs w:val="22"/>
        </w:rPr>
        <w:t xml:space="preserve"> jeżeli wyposażone/doposażone stanowisko pracy jest:</w:t>
      </w:r>
    </w:p>
    <w:p w:rsidR="00B10A1B" w:rsidRPr="00EF43D9" w:rsidRDefault="00B10A1B" w:rsidP="00DE610D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pacing w:val="-6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  <w:lang w:eastAsia="pl-PL"/>
        </w:rPr>
        <w:t>związane bezpośrednio ze sprawowaniem opieki nad dziećmi niepełnosprawnymi lub prowadzeniem dla nich zajęć p</w:t>
      </w:r>
      <w:r w:rsidR="004A5A8D" w:rsidRPr="00EF43D9">
        <w:rPr>
          <w:rFonts w:asciiTheme="minorHAnsi" w:hAnsiTheme="minorHAnsi" w:cstheme="minorHAnsi"/>
          <w:spacing w:val="-6"/>
          <w:sz w:val="22"/>
          <w:szCs w:val="22"/>
          <w:lang w:eastAsia="pl-PL"/>
        </w:rPr>
        <w:t>rzez żłobki lub kluby dziecięce,</w:t>
      </w:r>
    </w:p>
    <w:p w:rsidR="00B10A1B" w:rsidRPr="00EF43D9" w:rsidRDefault="00B10A1B" w:rsidP="00DE610D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pacing w:val="-6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pacing w:val="-6"/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rehabilitacyjne.</w:t>
      </w:r>
    </w:p>
    <w:p w:rsidR="004A5A8D" w:rsidRPr="00EF43D9" w:rsidRDefault="004A5A8D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Zawarcia umowy o pracę ze skierowanym bezrobotnym </w:t>
      </w:r>
      <w:r w:rsidR="00162805"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na okres co najmniej 25 miesięcy</w:t>
      </w:r>
      <w:r w:rsidR="00162805" w:rsidRPr="00EF43D9">
        <w:rPr>
          <w:rFonts w:asciiTheme="minorHAnsi" w:hAnsiTheme="minorHAnsi" w:cstheme="minorHAnsi"/>
          <w:sz w:val="22"/>
          <w:szCs w:val="22"/>
        </w:rPr>
        <w:t>.</w:t>
      </w:r>
    </w:p>
    <w:p w:rsidR="00162805" w:rsidRPr="00EF43D9" w:rsidRDefault="00162805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noProof/>
          <w:sz w:val="22"/>
          <w:szCs w:val="22"/>
        </w:rPr>
        <w:t>Ustalenia zatrudnionemu w ramach niniejszej umowy bezrobotnemu wynagrodzenia odpowiadającego kategorii zaszeregowania i stawce płac na danym stanowisku oraz wszelkich dodatków i świadczeń obowiązujących w zakładzie pracy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wnioskodawcy</w:t>
      </w:r>
      <w:r w:rsidR="0073331E" w:rsidRPr="00EF43D9">
        <w:rPr>
          <w:rFonts w:asciiTheme="minorHAnsi" w:hAnsiTheme="minorHAnsi" w:cstheme="minorHAnsi"/>
          <w:sz w:val="22"/>
          <w:szCs w:val="22"/>
        </w:rPr>
        <w:t xml:space="preserve"> oraz nie niższego niż kwota zadeklarowana we wniosku o refundację kosztów wyposażenia lub doposażenia stanowiska pracy.</w:t>
      </w:r>
      <w:r w:rsidR="0065248F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2805" w:rsidRPr="00EF43D9" w:rsidRDefault="00162805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Utrzymania stanowiska pracy utworzonego w związku z przyznaną refundacją przez okres</w:t>
      </w:r>
      <w:r w:rsidR="00F46DAB" w:rsidRPr="00EF43D9">
        <w:rPr>
          <w:rFonts w:asciiTheme="minorHAnsi" w:hAnsiTheme="minorHAnsi" w:cstheme="minorHAnsi"/>
          <w:sz w:val="22"/>
          <w:szCs w:val="22"/>
        </w:rPr>
        <w:t xml:space="preserve"> 24 miesięcy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i co najmniej 1 miesiąc po upływie tego okresu. 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Do okresu przez który stanowisko pracy musi być utrzymane </w:t>
      </w:r>
      <w:r w:rsidR="00CF7A37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wliczany jest okres wykonywania pracy na wyposażonym lub doposażonym stanowisku pracy w okresie prowadzenia przedsiębiorstwa przez zarządcę sukcesyjnego lub właściciela przedsiębiorstwa w spadku, o którym mowa w art. 3 ustawy z dnia 5 lipca 2018 r. o zarządzie sukcesyjnym przedsiębiorstwem osoby fizycznej i innych ułatwieniach związanych z sukcesją przedsiębiorstw</w:t>
      </w:r>
      <w:r w:rsidR="00F37435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(t.j Dz.U.2021 poz. </w:t>
      </w:r>
      <w:r w:rsidR="000610DD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170</w:t>
      </w:r>
      <w:r w:rsidR="00CF7A37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7A37" w:rsidRPr="00EF43D9" w:rsidRDefault="00162805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1" w:name="_Hlk494985584"/>
      <w:r w:rsidRPr="00EF43D9">
        <w:rPr>
          <w:rFonts w:asciiTheme="minorHAnsi" w:hAnsiTheme="minorHAnsi" w:cstheme="minorHAnsi"/>
          <w:sz w:val="22"/>
          <w:szCs w:val="22"/>
        </w:rPr>
        <w:t>N</w:t>
      </w:r>
      <w:r w:rsidR="001338F8" w:rsidRPr="00EF43D9">
        <w:rPr>
          <w:rFonts w:asciiTheme="minorHAnsi" w:hAnsiTheme="minorHAnsi" w:cstheme="minorHAnsi"/>
          <w:sz w:val="22"/>
          <w:szCs w:val="22"/>
        </w:rPr>
        <w:t>ie dokonywania zwoln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ień 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pracowników 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zatrudnionych w ramach refundacji kosztów wyposażenia lub doposażenia stanowiska pracy </w:t>
      </w:r>
      <w:r w:rsidR="001338F8" w:rsidRPr="00EF43D9">
        <w:rPr>
          <w:rFonts w:asciiTheme="minorHAnsi" w:hAnsiTheme="minorHAnsi" w:cstheme="minorHAnsi"/>
          <w:sz w:val="22"/>
          <w:szCs w:val="22"/>
        </w:rPr>
        <w:t>w drod</w:t>
      </w:r>
      <w:r w:rsidR="0066401A" w:rsidRPr="00EF43D9">
        <w:rPr>
          <w:rFonts w:asciiTheme="minorHAnsi" w:hAnsiTheme="minorHAnsi" w:cstheme="minorHAnsi"/>
          <w:sz w:val="22"/>
          <w:szCs w:val="22"/>
        </w:rPr>
        <w:t>ze wypowiedzenia stosunku pracy</w:t>
      </w:r>
      <w:r w:rsidR="00966CC2" w:rsidRPr="00EF43D9">
        <w:rPr>
          <w:rFonts w:asciiTheme="minorHAnsi" w:hAnsiTheme="minorHAnsi" w:cstheme="minorHAnsi"/>
          <w:sz w:val="22"/>
          <w:szCs w:val="22"/>
        </w:rPr>
        <w:t xml:space="preserve"> przez pracodawcę</w:t>
      </w:r>
      <w:r w:rsidR="001338F8" w:rsidRPr="00EF43D9">
        <w:rPr>
          <w:rFonts w:asciiTheme="minorHAnsi" w:hAnsiTheme="minorHAnsi" w:cstheme="minorHAnsi"/>
          <w:sz w:val="22"/>
          <w:szCs w:val="22"/>
        </w:rPr>
        <w:t>,</w:t>
      </w:r>
      <w:r w:rsidR="00355345" w:rsidRPr="00EF43D9">
        <w:rPr>
          <w:rFonts w:asciiTheme="minorHAnsi" w:hAnsiTheme="minorHAnsi" w:cstheme="minorHAnsi"/>
          <w:sz w:val="22"/>
          <w:szCs w:val="22"/>
        </w:rPr>
        <w:t xml:space="preserve"> ani</w:t>
      </w:r>
      <w:r w:rsidR="001338F8" w:rsidRPr="00EF43D9">
        <w:rPr>
          <w:rFonts w:asciiTheme="minorHAnsi" w:hAnsiTheme="minorHAnsi" w:cstheme="minorHAnsi"/>
          <w:sz w:val="22"/>
          <w:szCs w:val="22"/>
        </w:rPr>
        <w:t xml:space="preserve"> na mocy porozumienia stron</w:t>
      </w:r>
      <w:r w:rsidR="00355345" w:rsidRPr="00EF43D9">
        <w:rPr>
          <w:rFonts w:asciiTheme="minorHAnsi" w:hAnsiTheme="minorHAnsi" w:cstheme="minorHAnsi"/>
          <w:sz w:val="22"/>
          <w:szCs w:val="22"/>
        </w:rPr>
        <w:t>.</w:t>
      </w:r>
    </w:p>
    <w:p w:rsidR="00CF7A37" w:rsidRPr="00EF43D9" w:rsidRDefault="00C131EA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udzielania pracownikom zatrudnionym na wyposażonym lub doposażonym stanowisku pracy urlopu bezpłatnego w trakcie obowiązywania umowy o refundację kosztów wyposażenie lub doposażenia stanowiska pracy</w:t>
      </w:r>
      <w:r w:rsidR="00CF7A37" w:rsidRPr="00EF43D9">
        <w:rPr>
          <w:rFonts w:asciiTheme="minorHAnsi" w:hAnsiTheme="minorHAnsi" w:cstheme="minorHAnsi"/>
          <w:sz w:val="22"/>
          <w:szCs w:val="22"/>
        </w:rPr>
        <w:t xml:space="preserve">, z wyłączeniem udzielania urlopu bezpłatnego z przyczyny związanej z ogłoszeniem na terenie Polski stanu epidemii, z zastrzeżeniem, ze we wniosku o urlop bezpłatny pracownik wyraźnie wskaże taką właśnie przyczynę udzielenia urlopu. Okres obowiązywania umowy ulega wówczas przedłużeniu o okres obowiązywania urlopu bezpłatnego. </w:t>
      </w:r>
    </w:p>
    <w:p w:rsidR="0047739E" w:rsidRPr="00EF43D9" w:rsidRDefault="0047739E" w:rsidP="0047739E">
      <w:pPr>
        <w:pStyle w:val="Akapitzlist"/>
        <w:numPr>
          <w:ilvl w:val="0"/>
          <w:numId w:val="28"/>
        </w:numPr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bookmarkStart w:id="12" w:name="_Hlk494985648"/>
      <w:bookmarkEnd w:id="11"/>
      <w:r w:rsidRPr="00EF43D9">
        <w:rPr>
          <w:rFonts w:asciiTheme="minorHAnsi" w:hAnsiTheme="minorHAnsi" w:cstheme="minorHAnsi"/>
          <w:sz w:val="22"/>
          <w:szCs w:val="22"/>
        </w:rPr>
        <w:t>nie zmniejszania wymiaru czasu pracy pracownika zatrudnionego na wyposażonym doposażonym stanowisku pracy, za wyjątkiem sytuacji, obniżenia wymiaru czasu pracy na podstawie a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rt.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lub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art.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15gb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pkt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ustawy z dnia 2 marca 2020 r. o szczególnych rozwiązaniach związanych z zapobieganiem, przeciwdziałaniem i zwalczaniem COVID-19, innych chorób zakaźnych oraz wywołanych nimi sytuacji kryzysowych (Dz.U. poz. 1842, z późn. zm.), z zastrzeżeniem, że okres 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zatrudnienia na część etatu wydłuża okres zatrudnienia,  o którym mowa w ust.2 proporcjonalnie do obniżenia wymiaru etatu (tj. zmniejszenie  wymiary czasu pracy do ½ etatu prze 1 miesiąc powoduje wydłużenie okresu zatrudnienia)</w:t>
      </w:r>
    </w:p>
    <w:p w:rsidR="00162805" w:rsidRPr="00EF43D9" w:rsidRDefault="00162805" w:rsidP="00DE610D">
      <w:pPr>
        <w:numPr>
          <w:ilvl w:val="0"/>
          <w:numId w:val="28"/>
        </w:numPr>
        <w:suppressAutoHyphens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noProof/>
          <w:sz w:val="22"/>
          <w:szCs w:val="22"/>
        </w:rPr>
        <w:t>Zawarcia umowy o pracę z kolejnym bezrobotnym skierowanym przez Przyznającego w miejsce bezrobotnego, z którym stosunek pracy</w:t>
      </w:r>
      <w:r w:rsidR="00B83791" w:rsidRPr="00EF43D9">
        <w:rPr>
          <w:rFonts w:asciiTheme="minorHAnsi" w:hAnsiTheme="minorHAnsi" w:cstheme="minorHAnsi"/>
          <w:noProof/>
          <w:sz w:val="22"/>
          <w:szCs w:val="22"/>
        </w:rPr>
        <w:t xml:space="preserve"> ustał </w:t>
      </w:r>
      <w:r w:rsidRPr="00EF43D9">
        <w:rPr>
          <w:rFonts w:asciiTheme="minorHAnsi" w:hAnsiTheme="minorHAnsi" w:cstheme="minorHAnsi"/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EF43D9">
        <w:rPr>
          <w:rFonts w:asciiTheme="minorHAnsi" w:hAnsiTheme="minorHAnsi" w:cstheme="minorHAnsi"/>
          <w:b/>
          <w:noProof/>
          <w:sz w:val="22"/>
          <w:szCs w:val="22"/>
        </w:rPr>
        <w:t>urząd</w:t>
      </w:r>
      <w:r w:rsidRPr="00EF43D9">
        <w:rPr>
          <w:rFonts w:asciiTheme="minorHAnsi" w:hAnsiTheme="minorHAnsi" w:cstheme="minorHAnsi"/>
          <w:noProof/>
          <w:sz w:val="22"/>
          <w:szCs w:val="22"/>
        </w:rPr>
        <w:t>, przy czym łączny czas trwania umów o pracę zatrudnianych na wyposażonym/doposażonym stanowisku pracy bezrobotnych mu</w:t>
      </w:r>
      <w:r w:rsidR="00A6471E" w:rsidRPr="00EF43D9">
        <w:rPr>
          <w:rFonts w:asciiTheme="minorHAnsi" w:hAnsiTheme="minorHAnsi" w:cstheme="minorHAnsi"/>
          <w:noProof/>
          <w:sz w:val="22"/>
          <w:szCs w:val="22"/>
        </w:rPr>
        <w:t>si wynosić co najmniej 25 miesię</w:t>
      </w:r>
      <w:r w:rsidRPr="00EF43D9">
        <w:rPr>
          <w:rFonts w:asciiTheme="minorHAnsi" w:hAnsiTheme="minorHAnsi" w:cstheme="minorHAnsi"/>
          <w:noProof/>
          <w:sz w:val="22"/>
          <w:szCs w:val="22"/>
        </w:rPr>
        <w:t>cy.</w:t>
      </w:r>
    </w:p>
    <w:p w:rsidR="006B587F" w:rsidRPr="00EF43D9" w:rsidRDefault="006B587F" w:rsidP="00DE610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braku kandydatów o wymaganych przez wnioskodawcę kwalifikacjach, będzie on zobowiązany do zatrudnienia na zwolnionym stanowisku pracy skierowanego bezrobotnego o </w:t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t>kwalifikacjach niższych od wymaganych,</w:t>
      </w:r>
      <w:r w:rsidRPr="00EF43D9">
        <w:rPr>
          <w:rFonts w:asciiTheme="minorHAnsi" w:hAnsiTheme="minorHAnsi" w:cstheme="minorHAnsi"/>
          <w:sz w:val="22"/>
          <w:szCs w:val="22"/>
        </w:rPr>
        <w:t xml:space="preserve"> umożliwiających jednakże zgodnie z obowiązującymi przepisami wykonywanie pracy na zwolnionym stanowisku.</w:t>
      </w:r>
    </w:p>
    <w:p w:rsidR="006B587F" w:rsidRPr="00EF43D9" w:rsidRDefault="006B587F" w:rsidP="00DE610D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515977697"/>
      <w:r w:rsidRPr="00EF43D9">
        <w:rPr>
          <w:rFonts w:asciiTheme="minorHAnsi" w:hAnsiTheme="minorHAnsi" w:cstheme="minorHAnsi"/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14" w:name="_Hlk515969205"/>
      <w:r w:rsidRPr="00EF43D9">
        <w:rPr>
          <w:rFonts w:asciiTheme="minorHAnsi" w:hAnsiTheme="minorHAnsi" w:cstheme="minorHAns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EF43D9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13"/>
      <w:bookmarkEnd w:id="14"/>
    </w:p>
    <w:p w:rsidR="006B587F" w:rsidRPr="00EF43D9" w:rsidRDefault="006B587F" w:rsidP="00DE610D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3D9">
        <w:rPr>
          <w:rFonts w:asciiTheme="minorHAnsi" w:hAnsiTheme="minorHAnsi" w:cstheme="minorHAnsi"/>
          <w:b/>
          <w:bCs/>
          <w:sz w:val="22"/>
          <w:szCs w:val="22"/>
        </w:rPr>
        <w:t>Organizator zobowiązany będzie do zabezpieczenia dla skierowanego bezrobotnego, niezbędnych środków ochrony osobistej oraz zachowania właściwego, aktualnie obowiązującego reżimu sanitarnego w związku z ogłoszeniem pandemii koronawirusa COVID 19.</w:t>
      </w:r>
    </w:p>
    <w:bookmarkEnd w:id="12"/>
    <w:p w:rsidR="00966CC2" w:rsidRPr="00EF43D9" w:rsidRDefault="00966CC2" w:rsidP="005130B9">
      <w:pPr>
        <w:rPr>
          <w:rFonts w:asciiTheme="minorHAnsi" w:hAnsiTheme="minorHAnsi" w:cstheme="minorHAnsi"/>
          <w:b/>
          <w:sz w:val="22"/>
          <w:szCs w:val="22"/>
        </w:rPr>
      </w:pPr>
    </w:p>
    <w:p w:rsidR="00040FF1" w:rsidRPr="00EF43D9" w:rsidRDefault="00040FF1" w:rsidP="006640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III</w:t>
      </w:r>
    </w:p>
    <w:p w:rsidR="00F02ED9" w:rsidRPr="00EF43D9" w:rsidRDefault="00F02ED9" w:rsidP="00F02E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MIEJSCE I TERMIN SKŁADANIA WNIOSKÓW</w:t>
      </w:r>
      <w:r w:rsidR="00D8343F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ORAZ SPOSÓB ICH PRZYGOTOWANIA</w:t>
      </w:r>
    </w:p>
    <w:p w:rsidR="001B3187" w:rsidRPr="00EF43D9" w:rsidRDefault="001B3187" w:rsidP="001B31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8</w:t>
      </w:r>
    </w:p>
    <w:p w:rsidR="0032630C" w:rsidRPr="00CD1697" w:rsidRDefault="0032630C" w:rsidP="0032630C">
      <w:pPr>
        <w:pStyle w:val="Akapitzlist"/>
        <w:numPr>
          <w:ilvl w:val="0"/>
          <w:numId w:val="8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CD1697">
        <w:rPr>
          <w:rFonts w:ascii="Calibri" w:hAnsi="Calibri" w:cs="Calibri"/>
          <w:sz w:val="22"/>
          <w:szCs w:val="22"/>
        </w:rPr>
        <w:t xml:space="preserve">Wnioski należy składać </w:t>
      </w:r>
      <w:r w:rsidRPr="00CD1697">
        <w:rPr>
          <w:rFonts w:ascii="Calibri" w:hAnsi="Calibri" w:cs="Calibri"/>
          <w:b/>
          <w:sz w:val="22"/>
          <w:szCs w:val="22"/>
        </w:rPr>
        <w:t>po ogłoszeniu naboru</w:t>
      </w:r>
      <w:r w:rsidRPr="00CD16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wniosków </w:t>
      </w:r>
      <w:r w:rsidRPr="00EF43D9">
        <w:rPr>
          <w:rFonts w:asciiTheme="minorHAnsi" w:hAnsiTheme="minorHAnsi" w:cstheme="minorHAnsi"/>
          <w:sz w:val="22"/>
          <w:szCs w:val="22"/>
        </w:rPr>
        <w:t xml:space="preserve">o refundację kosztów wyposażenia lub doposażenia stanowiska pracy dla skierowanego bezrobotnego </w:t>
      </w:r>
      <w:r w:rsidRPr="00CD1697">
        <w:rPr>
          <w:rFonts w:ascii="Calibri" w:hAnsi="Calibri" w:cs="Calibri"/>
          <w:sz w:val="22"/>
          <w:szCs w:val="22"/>
        </w:rPr>
        <w:t xml:space="preserve">w ramach Regionalnego </w:t>
      </w:r>
      <w:r w:rsidRPr="00CD1697">
        <w:rPr>
          <w:rFonts w:ascii="Calibri" w:hAnsi="Calibri" w:cs="Calibri"/>
          <w:bCs/>
          <w:sz w:val="22"/>
          <w:szCs w:val="22"/>
        </w:rPr>
        <w:t>Programu Operacyjnego Województwa Zachodniopomorskiego (w terminach wskazanych w ogłoszeniu)</w:t>
      </w:r>
      <w:r w:rsidRPr="00CD1697">
        <w:rPr>
          <w:rFonts w:ascii="Calibri" w:hAnsi="Calibri" w:cs="Calibri"/>
          <w:sz w:val="22"/>
          <w:szCs w:val="22"/>
        </w:rPr>
        <w:t xml:space="preserve">.  </w:t>
      </w:r>
    </w:p>
    <w:p w:rsidR="0032630C" w:rsidRPr="009B02DA" w:rsidRDefault="0032630C" w:rsidP="0032630C">
      <w:pPr>
        <w:pStyle w:val="Akapitzlist"/>
        <w:numPr>
          <w:ilvl w:val="0"/>
          <w:numId w:val="8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>Wnioski mogą być składane w formie:</w:t>
      </w:r>
    </w:p>
    <w:p w:rsidR="0032630C" w:rsidRPr="009B02DA" w:rsidRDefault="0032630C" w:rsidP="0032630C">
      <w:pPr>
        <w:pStyle w:val="Akapitzlist"/>
        <w:numPr>
          <w:ilvl w:val="1"/>
          <w:numId w:val="8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 xml:space="preserve">papierowej w siedzibie Powiatowego Urzędu Pracy  </w:t>
      </w:r>
    </w:p>
    <w:p w:rsidR="0032630C" w:rsidRPr="009B02DA" w:rsidRDefault="0032630C" w:rsidP="0032630C">
      <w:pPr>
        <w:pStyle w:val="Akapitzlist"/>
        <w:numPr>
          <w:ilvl w:val="2"/>
          <w:numId w:val="85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>w Gryfinie – ul. Sprzymierzonych 1, 74-100 Gryfino,</w:t>
      </w:r>
    </w:p>
    <w:p w:rsidR="0032630C" w:rsidRPr="009B02DA" w:rsidRDefault="0032630C" w:rsidP="0032630C">
      <w:pPr>
        <w:pStyle w:val="Akapitzlist"/>
        <w:numPr>
          <w:ilvl w:val="2"/>
          <w:numId w:val="85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>w Chojnie – ul. Dworcowa 3, 74-500 Chojna,</w:t>
      </w:r>
    </w:p>
    <w:p w:rsidR="0032630C" w:rsidRPr="009B02DA" w:rsidRDefault="0032630C" w:rsidP="0032630C">
      <w:pPr>
        <w:pStyle w:val="Akapitzlist"/>
        <w:suppressAutoHyphens w:val="0"/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 xml:space="preserve">wrzucając je do udostępnionej urny w godzinach pracy urzędu tj. od 07:30 do 15:30 w </w:t>
      </w:r>
    </w:p>
    <w:p w:rsidR="0032630C" w:rsidRPr="009B02DA" w:rsidRDefault="0032630C" w:rsidP="0032630C">
      <w:pPr>
        <w:pStyle w:val="Akapitzlist"/>
        <w:numPr>
          <w:ilvl w:val="1"/>
          <w:numId w:val="84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>elektronicznej za pośrednictwem elektronicznej skrzynki podawczej ePUAP lub  platformy internetowej dostępnej z poziomu strony internetowej PUP Gryfino https://gryfino.praca.gov.pl/  zakładka usługi elektroniczne &gt; Wnioski o usługi i świadczenia z urzędu &gt; Pismo do urzędu. Wniosek złożony w formie elektronicznej powinien posiadać:</w:t>
      </w:r>
    </w:p>
    <w:p w:rsidR="0032630C" w:rsidRPr="009B02DA" w:rsidRDefault="0032630C" w:rsidP="0032630C">
      <w:pPr>
        <w:pStyle w:val="Akapitzlist"/>
        <w:numPr>
          <w:ilvl w:val="2"/>
          <w:numId w:val="86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>bezpieczny podpis elektroniczny weryfikowany za pomocą ważnego kwalifikowanego certyfikatu z zachowaniem zasad przewidzianych w przepisach o podpisie elektronicznym  albo,</w:t>
      </w:r>
    </w:p>
    <w:p w:rsidR="0032630C" w:rsidRPr="009B02DA" w:rsidRDefault="0032630C" w:rsidP="0032630C">
      <w:pPr>
        <w:pStyle w:val="Akapitzlist"/>
        <w:numPr>
          <w:ilvl w:val="2"/>
          <w:numId w:val="86"/>
        </w:numPr>
        <w:suppressAutoHyphens w:val="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9B02DA">
        <w:rPr>
          <w:rFonts w:ascii="Calibri" w:hAnsi="Calibri" w:cs="Calibri"/>
          <w:sz w:val="22"/>
          <w:szCs w:val="22"/>
        </w:rPr>
        <w:t>podpis potwierdzony profilem zaufanym elektronicznej platformy usług administracji publicznej ePUAP.</w:t>
      </w:r>
    </w:p>
    <w:p w:rsidR="0032630C" w:rsidRDefault="00AC3770" w:rsidP="0032630C">
      <w:pPr>
        <w:pStyle w:val="Akapitzlist"/>
        <w:numPr>
          <w:ilvl w:val="0"/>
          <w:numId w:val="8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630C">
        <w:rPr>
          <w:rFonts w:asciiTheme="minorHAnsi" w:hAnsiTheme="minorHAnsi" w:cstheme="minorHAnsi"/>
          <w:sz w:val="22"/>
          <w:szCs w:val="22"/>
        </w:rPr>
        <w:t xml:space="preserve">Za datę złożenia wniosku uznaje się datę wpływu wniosku do siedziby </w:t>
      </w:r>
      <w:r w:rsidR="006B587F" w:rsidRPr="0032630C">
        <w:rPr>
          <w:rFonts w:asciiTheme="minorHAnsi" w:hAnsiTheme="minorHAnsi" w:cstheme="minorHAnsi"/>
          <w:sz w:val="22"/>
          <w:szCs w:val="22"/>
        </w:rPr>
        <w:t>powiatowego urzędu pracy</w:t>
      </w:r>
      <w:r w:rsidRPr="0032630C">
        <w:rPr>
          <w:rFonts w:asciiTheme="minorHAnsi" w:hAnsiTheme="minorHAnsi" w:cstheme="minorHAnsi"/>
          <w:sz w:val="22"/>
          <w:szCs w:val="22"/>
        </w:rPr>
        <w:t>.</w:t>
      </w:r>
    </w:p>
    <w:p w:rsidR="0032630C" w:rsidRDefault="00040FF1" w:rsidP="0032630C">
      <w:pPr>
        <w:pStyle w:val="Akapitzlist"/>
        <w:numPr>
          <w:ilvl w:val="0"/>
          <w:numId w:val="8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630C">
        <w:rPr>
          <w:rFonts w:asciiTheme="minorHAnsi" w:hAnsiTheme="minorHAnsi" w:cstheme="minorHAnsi"/>
          <w:sz w:val="22"/>
          <w:szCs w:val="22"/>
        </w:rPr>
        <w:t>Wnioskodawca zami</w:t>
      </w:r>
      <w:r w:rsidR="00123706" w:rsidRPr="0032630C">
        <w:rPr>
          <w:rFonts w:asciiTheme="minorHAnsi" w:hAnsiTheme="minorHAnsi" w:cstheme="minorHAnsi"/>
          <w:sz w:val="22"/>
          <w:szCs w:val="22"/>
        </w:rPr>
        <w:t>erzający ubiegać się o refundację</w:t>
      </w:r>
      <w:r w:rsidRPr="0032630C">
        <w:rPr>
          <w:rFonts w:asciiTheme="minorHAnsi" w:hAnsiTheme="minorHAnsi" w:cstheme="minorHAnsi"/>
          <w:sz w:val="22"/>
          <w:szCs w:val="22"/>
        </w:rPr>
        <w:t xml:space="preserve"> kosztów wyposażenia lub doposażenia stanowiska pracy dla s</w:t>
      </w:r>
      <w:r w:rsidR="00123706" w:rsidRPr="0032630C">
        <w:rPr>
          <w:rFonts w:asciiTheme="minorHAnsi" w:hAnsiTheme="minorHAnsi" w:cstheme="minorHAnsi"/>
          <w:sz w:val="22"/>
          <w:szCs w:val="22"/>
        </w:rPr>
        <w:t>kierowanego bezrobotnego</w:t>
      </w:r>
      <w:r w:rsidR="00BA46A2" w:rsidRPr="0032630C">
        <w:rPr>
          <w:rFonts w:asciiTheme="minorHAnsi" w:hAnsiTheme="minorHAnsi" w:cstheme="minorHAnsi"/>
          <w:sz w:val="22"/>
          <w:szCs w:val="22"/>
        </w:rPr>
        <w:t xml:space="preserve">, </w:t>
      </w:r>
      <w:r w:rsidR="00123706" w:rsidRPr="0032630C">
        <w:rPr>
          <w:rFonts w:asciiTheme="minorHAnsi" w:hAnsiTheme="minorHAnsi" w:cstheme="minorHAnsi"/>
          <w:sz w:val="22"/>
          <w:szCs w:val="22"/>
        </w:rPr>
        <w:t>składa wniosek</w:t>
      </w:r>
      <w:r w:rsidRPr="0032630C">
        <w:rPr>
          <w:rFonts w:asciiTheme="minorHAnsi" w:hAnsiTheme="minorHAnsi" w:cstheme="minorHAnsi"/>
          <w:sz w:val="22"/>
          <w:szCs w:val="22"/>
        </w:rPr>
        <w:t xml:space="preserve"> na druku, którego wzór jest zamieszczony</w:t>
      </w:r>
      <w:r w:rsidR="002616F3" w:rsidRPr="0032630C">
        <w:rPr>
          <w:rFonts w:asciiTheme="minorHAnsi" w:hAnsiTheme="minorHAnsi" w:cstheme="minorHAnsi"/>
          <w:sz w:val="22"/>
          <w:szCs w:val="22"/>
        </w:rPr>
        <w:t xml:space="preserve">  </w:t>
      </w:r>
      <w:r w:rsidRPr="0032630C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DA099B" w:rsidRPr="0032630C">
        <w:rPr>
          <w:rFonts w:asciiTheme="minorHAnsi" w:hAnsiTheme="minorHAnsi" w:cstheme="minorHAnsi"/>
          <w:sz w:val="22"/>
          <w:szCs w:val="22"/>
        </w:rPr>
        <w:t xml:space="preserve">urzędu </w:t>
      </w:r>
      <w:r w:rsidR="00B10283" w:rsidRPr="0032630C">
        <w:rPr>
          <w:rFonts w:asciiTheme="minorHAnsi" w:hAnsiTheme="minorHAnsi" w:cstheme="minorHAnsi"/>
          <w:i/>
          <w:sz w:val="22"/>
          <w:szCs w:val="22"/>
        </w:rPr>
        <w:t>www.</w:t>
      </w:r>
      <w:r w:rsidR="009075CC" w:rsidRPr="0032630C">
        <w:rPr>
          <w:rFonts w:asciiTheme="minorHAnsi" w:hAnsiTheme="minorHAnsi" w:cstheme="minorHAnsi"/>
          <w:i/>
          <w:sz w:val="22"/>
          <w:szCs w:val="22"/>
        </w:rPr>
        <w:t>gryfino</w:t>
      </w:r>
      <w:r w:rsidR="00B10283" w:rsidRPr="0032630C">
        <w:rPr>
          <w:rFonts w:asciiTheme="minorHAnsi" w:hAnsiTheme="minorHAnsi" w:cstheme="minorHAnsi"/>
          <w:i/>
          <w:sz w:val="22"/>
          <w:szCs w:val="22"/>
        </w:rPr>
        <w:t>.</w:t>
      </w:r>
      <w:r w:rsidR="009075CC" w:rsidRPr="0032630C">
        <w:rPr>
          <w:rFonts w:asciiTheme="minorHAnsi" w:hAnsiTheme="minorHAnsi" w:cstheme="minorHAnsi"/>
          <w:i/>
          <w:sz w:val="22"/>
          <w:szCs w:val="22"/>
        </w:rPr>
        <w:t>praca.gov.</w:t>
      </w:r>
      <w:r w:rsidR="00B10283" w:rsidRPr="0032630C">
        <w:rPr>
          <w:rFonts w:asciiTheme="minorHAnsi" w:hAnsiTheme="minorHAnsi" w:cstheme="minorHAnsi"/>
          <w:i/>
          <w:sz w:val="22"/>
          <w:szCs w:val="22"/>
        </w:rPr>
        <w:t>pl</w:t>
      </w:r>
      <w:r w:rsidR="00B10283" w:rsidRPr="0032630C">
        <w:rPr>
          <w:rFonts w:asciiTheme="minorHAnsi" w:hAnsiTheme="minorHAnsi" w:cstheme="minorHAnsi"/>
          <w:sz w:val="22"/>
          <w:szCs w:val="22"/>
        </w:rPr>
        <w:t xml:space="preserve">, </w:t>
      </w:r>
      <w:r w:rsidRPr="0032630C">
        <w:rPr>
          <w:rFonts w:asciiTheme="minorHAnsi" w:hAnsiTheme="minorHAnsi" w:cstheme="minorHAnsi"/>
          <w:sz w:val="22"/>
          <w:szCs w:val="22"/>
        </w:rPr>
        <w:t>wraz z odpowiednimi załącznikami</w:t>
      </w:r>
      <w:r w:rsidR="006B587F" w:rsidRPr="0032630C">
        <w:rPr>
          <w:rFonts w:asciiTheme="minorHAnsi" w:hAnsiTheme="minorHAnsi" w:cstheme="minorHAnsi"/>
          <w:sz w:val="22"/>
          <w:szCs w:val="22"/>
        </w:rPr>
        <w:t xml:space="preserve"> (zgodnie ze wzorem stanowiącym </w:t>
      </w:r>
      <w:r w:rsidR="006B587F" w:rsidRPr="0032630C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6B587F" w:rsidRPr="0032630C">
        <w:rPr>
          <w:rFonts w:asciiTheme="minorHAnsi" w:hAnsiTheme="minorHAnsi" w:cstheme="minorHAnsi"/>
          <w:sz w:val="22"/>
          <w:szCs w:val="22"/>
        </w:rPr>
        <w:t xml:space="preserve"> do niniejszego regulaminu)</w:t>
      </w:r>
      <w:r w:rsidRPr="0032630C">
        <w:rPr>
          <w:rFonts w:asciiTheme="minorHAnsi" w:hAnsiTheme="minorHAnsi" w:cstheme="minorHAnsi"/>
          <w:sz w:val="22"/>
          <w:szCs w:val="22"/>
        </w:rPr>
        <w:t>.</w:t>
      </w:r>
    </w:p>
    <w:p w:rsidR="00040FF1" w:rsidRPr="0032630C" w:rsidRDefault="00040FF1" w:rsidP="0032630C">
      <w:pPr>
        <w:pStyle w:val="Akapitzlist"/>
        <w:numPr>
          <w:ilvl w:val="0"/>
          <w:numId w:val="8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630C">
        <w:rPr>
          <w:rFonts w:asciiTheme="minorHAnsi" w:hAnsiTheme="minorHAnsi" w:cstheme="minorHAnsi"/>
          <w:sz w:val="22"/>
          <w:szCs w:val="22"/>
        </w:rPr>
        <w:t>Do wniosku należy dołączyć:</w:t>
      </w:r>
    </w:p>
    <w:p w:rsidR="00A71A70" w:rsidRPr="00EF43D9" w:rsidRDefault="00A71A70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Opis wyposażonego / </w:t>
      </w:r>
      <w:ins w:id="15" w:author="Małgorzata Szwajczuk" w:date="2021-07-19T05:32:00Z">
        <w:r w:rsidR="00563DA2" w:rsidRPr="00EF43D9">
          <w:rPr>
            <w:rFonts w:asciiTheme="minorHAnsi" w:hAnsiTheme="minorHAnsi" w:cstheme="minorHAnsi"/>
            <w:szCs w:val="22"/>
          </w:rPr>
          <w:t xml:space="preserve">doposażonego </w:t>
        </w:r>
      </w:ins>
      <w:r w:rsidRPr="00EF43D9">
        <w:rPr>
          <w:rFonts w:asciiTheme="minorHAnsi" w:hAnsiTheme="minorHAnsi" w:cstheme="minorHAnsi"/>
          <w:szCs w:val="22"/>
        </w:rPr>
        <w:t>stanowiska pracy</w:t>
      </w:r>
    </w:p>
    <w:p w:rsidR="00BF37BB" w:rsidRPr="00EF43D9" w:rsidRDefault="00907D75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Kalkulację</w:t>
      </w:r>
      <w:r w:rsidR="00BF37BB" w:rsidRPr="00EF43D9">
        <w:rPr>
          <w:rFonts w:asciiTheme="minorHAnsi" w:hAnsiTheme="minorHAnsi" w:cstheme="minorHAnsi"/>
          <w:szCs w:val="22"/>
        </w:rPr>
        <w:t xml:space="preserve"> wydatków na wyposażenie lub doposażenie dla</w:t>
      </w:r>
      <w:r w:rsidR="0066401A" w:rsidRPr="00EF43D9">
        <w:rPr>
          <w:rFonts w:asciiTheme="minorHAnsi" w:hAnsiTheme="minorHAnsi" w:cstheme="minorHAnsi"/>
          <w:szCs w:val="22"/>
        </w:rPr>
        <w:t xml:space="preserve"> poszczególnych stanowisk pracy</w:t>
      </w:r>
      <w:r w:rsidR="00123706" w:rsidRPr="00EF43D9">
        <w:rPr>
          <w:rFonts w:asciiTheme="minorHAnsi" w:hAnsiTheme="minorHAnsi" w:cstheme="minorHAnsi"/>
          <w:szCs w:val="22"/>
        </w:rPr>
        <w:t xml:space="preserve"> </w:t>
      </w:r>
      <w:r w:rsidR="00BF37BB" w:rsidRPr="00EF43D9">
        <w:rPr>
          <w:rFonts w:asciiTheme="minorHAnsi" w:hAnsiTheme="minorHAnsi" w:cstheme="minorHAnsi"/>
          <w:szCs w:val="22"/>
        </w:rPr>
        <w:t>i źródła ich finansowania</w:t>
      </w:r>
      <w:r w:rsidRPr="00EF43D9">
        <w:rPr>
          <w:rFonts w:asciiTheme="minorHAnsi" w:hAnsiTheme="minorHAnsi" w:cstheme="minorHAnsi"/>
          <w:szCs w:val="22"/>
        </w:rPr>
        <w:t>.</w:t>
      </w:r>
    </w:p>
    <w:p w:rsidR="00BF37BB" w:rsidRPr="00EF43D9" w:rsidRDefault="00123706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b/>
          <w:i/>
          <w:szCs w:val="22"/>
        </w:rPr>
      </w:pPr>
      <w:r w:rsidRPr="00EF43D9">
        <w:rPr>
          <w:rFonts w:asciiTheme="minorHAnsi" w:hAnsiTheme="minorHAnsi" w:cstheme="minorHAnsi"/>
          <w:szCs w:val="22"/>
        </w:rPr>
        <w:t>Szczegółową s</w:t>
      </w:r>
      <w:r w:rsidR="00907D75" w:rsidRPr="00EF43D9">
        <w:rPr>
          <w:rFonts w:asciiTheme="minorHAnsi" w:hAnsiTheme="minorHAnsi" w:cstheme="minorHAnsi"/>
          <w:szCs w:val="22"/>
        </w:rPr>
        <w:t>pecyfikację</w:t>
      </w:r>
      <w:r w:rsidR="00BF37BB" w:rsidRPr="00EF43D9">
        <w:rPr>
          <w:rFonts w:asciiTheme="minorHAnsi" w:hAnsiTheme="minorHAnsi" w:cstheme="minorHAnsi"/>
          <w:szCs w:val="22"/>
        </w:rPr>
        <w:t xml:space="preserve"> wydatków dotyczących wyposażenia lub doposażenia stanowiska pracy w</w:t>
      </w:r>
      <w:r w:rsidR="00966CC2" w:rsidRPr="00EF43D9">
        <w:rPr>
          <w:rFonts w:asciiTheme="minorHAnsi" w:hAnsiTheme="minorHAnsi" w:cstheme="minorHAnsi"/>
          <w:szCs w:val="22"/>
        </w:rPr>
        <w:t xml:space="preserve"> ramach wnioskowanego dofinansowania</w:t>
      </w:r>
      <w:r w:rsidR="00BF37BB" w:rsidRPr="00EF43D9">
        <w:rPr>
          <w:rFonts w:asciiTheme="minorHAnsi" w:hAnsiTheme="minorHAnsi" w:cstheme="minorHAnsi"/>
          <w:szCs w:val="22"/>
        </w:rPr>
        <w:t xml:space="preserve"> </w:t>
      </w:r>
      <w:r w:rsidR="00966CC2" w:rsidRPr="00EF43D9">
        <w:rPr>
          <w:rFonts w:asciiTheme="minorHAnsi" w:hAnsiTheme="minorHAnsi" w:cstheme="minorHAnsi"/>
          <w:szCs w:val="22"/>
        </w:rPr>
        <w:t xml:space="preserve">w </w:t>
      </w:r>
      <w:r w:rsidRPr="00EF43D9">
        <w:rPr>
          <w:rFonts w:asciiTheme="minorHAnsi" w:hAnsiTheme="minorHAnsi" w:cstheme="minorHAnsi"/>
          <w:szCs w:val="22"/>
        </w:rPr>
        <w:t xml:space="preserve">szczególności na zakup środków trwałych, urządzeń, maszyn, </w:t>
      </w:r>
      <w:r w:rsidRPr="00EF43D9">
        <w:rPr>
          <w:rFonts w:asciiTheme="minorHAnsi" w:hAnsiTheme="minorHAnsi" w:cstheme="minorHAnsi"/>
          <w:szCs w:val="22"/>
        </w:rPr>
        <w:lastRenderedPageBreak/>
        <w:t>w tym środków niezbędnych do zapewnienia zgodności stanowiska pr</w:t>
      </w:r>
      <w:r w:rsidR="0066401A" w:rsidRPr="00EF43D9">
        <w:rPr>
          <w:rFonts w:asciiTheme="minorHAnsi" w:hAnsiTheme="minorHAnsi" w:cstheme="minorHAnsi"/>
          <w:szCs w:val="22"/>
        </w:rPr>
        <w:t xml:space="preserve">acy z przepisami bezpieczeństwa </w:t>
      </w:r>
      <w:r w:rsidRPr="00EF43D9">
        <w:rPr>
          <w:rFonts w:asciiTheme="minorHAnsi" w:hAnsiTheme="minorHAnsi" w:cstheme="minorHAnsi"/>
          <w:szCs w:val="22"/>
        </w:rPr>
        <w:t>i higieny pracy oraz wymaganiami ergonomii</w:t>
      </w:r>
      <w:r w:rsidR="00907D75" w:rsidRPr="00EF43D9">
        <w:rPr>
          <w:rFonts w:asciiTheme="minorHAnsi" w:hAnsiTheme="minorHAnsi" w:cstheme="minorHAnsi"/>
          <w:szCs w:val="22"/>
        </w:rPr>
        <w:t>.</w:t>
      </w:r>
    </w:p>
    <w:p w:rsidR="00A71A70" w:rsidRPr="00EF43D9" w:rsidRDefault="00BF37BB" w:rsidP="00DE610D">
      <w:pPr>
        <w:pStyle w:val="Tekstpodstawowy"/>
        <w:numPr>
          <w:ilvl w:val="0"/>
          <w:numId w:val="14"/>
        </w:numPr>
        <w:suppressAutoHyphens w:val="0"/>
        <w:snapToGrid/>
        <w:rPr>
          <w:rFonts w:asciiTheme="minorHAnsi" w:hAnsiTheme="minorHAnsi" w:cstheme="minorHAnsi"/>
          <w:b/>
          <w:i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Oświadczenie wnioskodawcy </w:t>
      </w:r>
      <w:r w:rsidR="00F763C0" w:rsidRPr="00EF43D9">
        <w:rPr>
          <w:rFonts w:asciiTheme="minorHAnsi" w:hAnsiTheme="minorHAnsi" w:cstheme="minorHAnsi"/>
          <w:szCs w:val="22"/>
        </w:rPr>
        <w:t>o spełnianiu warunków do otrzymania dofinansowania</w:t>
      </w:r>
      <w:r w:rsidR="00A71A70" w:rsidRPr="00EF43D9">
        <w:rPr>
          <w:rFonts w:asciiTheme="minorHAnsi" w:hAnsiTheme="minorHAnsi" w:cstheme="minorHAnsi"/>
          <w:szCs w:val="22"/>
        </w:rPr>
        <w:t>.</w:t>
      </w:r>
      <w:r w:rsidR="0082062A" w:rsidRPr="00EF43D9">
        <w:rPr>
          <w:rFonts w:asciiTheme="minorHAnsi" w:hAnsiTheme="minorHAnsi" w:cstheme="minorHAnsi"/>
          <w:szCs w:val="22"/>
        </w:rPr>
        <w:t xml:space="preserve"> </w:t>
      </w:r>
    </w:p>
    <w:p w:rsidR="000610DD" w:rsidRPr="00EF43D9" w:rsidRDefault="00563DA2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ins w:id="16" w:author="Małgorzata Szwajczuk" w:date="2021-07-19T05:35:00Z">
        <w:r w:rsidRPr="00EF43D9">
          <w:rPr>
            <w:rFonts w:asciiTheme="minorHAnsi" w:hAnsiTheme="minorHAnsi" w:cstheme="minorHAnsi"/>
            <w:sz w:val="22"/>
            <w:szCs w:val="22"/>
          </w:rPr>
          <w:t xml:space="preserve">Oświadczenie małżonka wnioskodawcy </w:t>
        </w:r>
      </w:ins>
    </w:p>
    <w:p w:rsidR="000610DD" w:rsidRPr="00EF43D9" w:rsidRDefault="006A2B35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Druk poręczenia wraz z odpowiednim po</w:t>
      </w:r>
      <w:r w:rsidR="00F17B0F" w:rsidRPr="00EF43D9">
        <w:rPr>
          <w:rFonts w:asciiTheme="minorHAnsi" w:hAnsiTheme="minorHAnsi" w:cstheme="minorHAnsi"/>
          <w:sz w:val="22"/>
          <w:szCs w:val="22"/>
        </w:rPr>
        <w:t>twierdzeniem wysokości dochodów.</w:t>
      </w:r>
    </w:p>
    <w:p w:rsidR="000610DD" w:rsidRPr="00EF43D9" w:rsidRDefault="004A5A6E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ins w:id="17" w:author="Małgorzata Szwajczuk" w:date="2021-07-19T05:37:00Z">
        <w:r w:rsidRPr="00EF43D9">
          <w:rPr>
            <w:rFonts w:asciiTheme="minorHAnsi" w:hAnsiTheme="minorHAnsi" w:cstheme="minorHAnsi"/>
            <w:sz w:val="22"/>
            <w:szCs w:val="22"/>
          </w:rPr>
          <w:t>Przetwarzanie danych osobowych – poręczenie.</w:t>
        </w:r>
      </w:ins>
    </w:p>
    <w:p w:rsidR="006A2B35" w:rsidRPr="00EF43D9" w:rsidRDefault="00BF37BB" w:rsidP="000610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Oświadczenie</w:t>
      </w:r>
      <w:r w:rsidR="00966CC2" w:rsidRPr="00EF43D9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2D44E3" w:rsidRPr="00EF43D9">
        <w:rPr>
          <w:rFonts w:asciiTheme="minorHAnsi" w:hAnsiTheme="minorHAnsi" w:cstheme="minorHAnsi"/>
          <w:sz w:val="22"/>
          <w:szCs w:val="22"/>
        </w:rPr>
        <w:t>o wartości posiadanego majątku</w:t>
      </w:r>
      <w:r w:rsidR="00362F34" w:rsidRPr="00EF43D9">
        <w:rPr>
          <w:rFonts w:asciiTheme="minorHAnsi" w:hAnsiTheme="minorHAnsi" w:cstheme="minorHAnsi"/>
          <w:sz w:val="22"/>
          <w:szCs w:val="22"/>
        </w:rPr>
        <w:t xml:space="preserve"> w przypadku wyboru zabezpieczenia zwrotu otrzymanych środków w postaci aktu notarialnego o dobrowolnym poddaniu się egzekucji.</w:t>
      </w:r>
    </w:p>
    <w:p w:rsidR="00966CC2" w:rsidRPr="00EF43D9" w:rsidRDefault="00966CC2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Oświadczenie </w:t>
      </w:r>
      <w:ins w:id="18" w:author="Małgorzata Szwajczuk" w:date="2021-07-19T05:39:00Z">
        <w:r w:rsidR="004A5A6E" w:rsidRPr="00EF43D9">
          <w:rPr>
            <w:rFonts w:asciiTheme="minorHAnsi" w:hAnsiTheme="minorHAnsi" w:cstheme="minorHAnsi"/>
            <w:sz w:val="22"/>
            <w:szCs w:val="22"/>
          </w:rPr>
          <w:t>beneficjenta</w:t>
        </w:r>
      </w:ins>
      <w:r w:rsidRPr="00EF43D9">
        <w:rPr>
          <w:rFonts w:asciiTheme="minorHAnsi" w:hAnsiTheme="minorHAnsi" w:cstheme="minorHAnsi"/>
          <w:sz w:val="22"/>
          <w:szCs w:val="22"/>
        </w:rPr>
        <w:t xml:space="preserve"> pomocy publicznej.</w:t>
      </w:r>
    </w:p>
    <w:p w:rsidR="00EB763E" w:rsidRPr="00EF43D9" w:rsidRDefault="00EB763E" w:rsidP="00DE61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Aktualne 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na dzień składania wniosku </w:t>
      </w:r>
      <w:r w:rsidRPr="00EF43D9">
        <w:rPr>
          <w:rFonts w:asciiTheme="minorHAnsi" w:hAnsiTheme="minorHAnsi" w:cstheme="minorHAnsi"/>
          <w:sz w:val="22"/>
          <w:szCs w:val="22"/>
        </w:rPr>
        <w:t>dokumenty potwierdzające formę prawną podmiotu</w:t>
      </w:r>
      <w:r w:rsidR="00612F8D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 - </w:t>
      </w:r>
      <w:r w:rsidR="00612F8D" w:rsidRPr="00EF43D9">
        <w:rPr>
          <w:rFonts w:asciiTheme="minorHAnsi" w:hAnsiTheme="minorHAnsi" w:cstheme="minorHAnsi"/>
          <w:sz w:val="22"/>
          <w:szCs w:val="22"/>
        </w:rPr>
        <w:t xml:space="preserve">wyłącznie w przypadku braku wpisu </w:t>
      </w:r>
      <w:r w:rsidRPr="00EF43D9">
        <w:rPr>
          <w:rFonts w:asciiTheme="minorHAnsi" w:hAnsiTheme="minorHAnsi" w:cstheme="minorHAnsi"/>
          <w:sz w:val="22"/>
          <w:szCs w:val="22"/>
        </w:rPr>
        <w:t>w Centralnej Ewidencji i Informacji o Działalności Gospodarczej Rzeczpospolitej Polskiej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 lub </w:t>
      </w:r>
      <w:r w:rsidRPr="00EF43D9">
        <w:rPr>
          <w:rFonts w:asciiTheme="minorHAnsi" w:hAnsiTheme="minorHAnsi" w:cstheme="minorHAnsi"/>
          <w:sz w:val="22"/>
          <w:szCs w:val="22"/>
        </w:rPr>
        <w:t xml:space="preserve"> Krajow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ym </w:t>
      </w:r>
      <w:r w:rsidRPr="00EF43D9">
        <w:rPr>
          <w:rFonts w:asciiTheme="minorHAnsi" w:hAnsiTheme="minorHAnsi" w:cstheme="minorHAnsi"/>
          <w:sz w:val="22"/>
          <w:szCs w:val="22"/>
        </w:rPr>
        <w:t xml:space="preserve"> Rejestr</w:t>
      </w:r>
      <w:r w:rsidR="003050A3" w:rsidRPr="00EF43D9">
        <w:rPr>
          <w:rFonts w:asciiTheme="minorHAnsi" w:hAnsiTheme="minorHAnsi" w:cstheme="minorHAnsi"/>
          <w:sz w:val="22"/>
          <w:szCs w:val="22"/>
        </w:rPr>
        <w:t>ze</w:t>
      </w:r>
      <w:r w:rsidRPr="00EF43D9">
        <w:rPr>
          <w:rFonts w:asciiTheme="minorHAnsi" w:hAnsiTheme="minorHAnsi" w:cstheme="minorHAnsi"/>
          <w:sz w:val="22"/>
          <w:szCs w:val="22"/>
        </w:rPr>
        <w:t xml:space="preserve"> Sądow</w:t>
      </w:r>
      <w:r w:rsidR="003050A3" w:rsidRPr="00EF43D9">
        <w:rPr>
          <w:rFonts w:asciiTheme="minorHAnsi" w:hAnsiTheme="minorHAnsi" w:cstheme="minorHAnsi"/>
          <w:sz w:val="22"/>
          <w:szCs w:val="22"/>
        </w:rPr>
        <w:t>ym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  <w:r w:rsidR="003050A3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6CC2" w:rsidRPr="00EF43D9" w:rsidRDefault="00966CC2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EB763E" w:rsidRPr="00EF43D9" w:rsidRDefault="00EB763E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Pełnomocnictwo – jeżeli dotyczy w oryginale lub urzędowo poświadczone.</w:t>
      </w:r>
    </w:p>
    <w:p w:rsidR="00BF37BB" w:rsidRPr="00EF43D9" w:rsidRDefault="00BF37BB" w:rsidP="00DE610D">
      <w:pPr>
        <w:pStyle w:val="Akapitzlist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Potwierdzone za zgodność z oryginałem przez wnioskodawcę</w:t>
      </w:r>
      <w:r w:rsidRPr="00EF43D9">
        <w:rPr>
          <w:rFonts w:asciiTheme="minorHAnsi" w:hAnsiTheme="minorHAnsi" w:cstheme="minorHAnsi"/>
          <w:sz w:val="22"/>
          <w:szCs w:val="22"/>
        </w:rPr>
        <w:t xml:space="preserve"> kserokopie następujących dokumentów:</w:t>
      </w:r>
    </w:p>
    <w:p w:rsidR="00400AAC" w:rsidRPr="00EF43D9" w:rsidRDefault="00400AAC" w:rsidP="00DE610D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Dodatkowo w przypadku producenta rolnego, dokumenty potwierdzające zatrudnienie</w:t>
      </w:r>
      <w:r w:rsidR="0017547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EF43D9">
        <w:rPr>
          <w:rFonts w:asciiTheme="minorHAnsi" w:hAnsiTheme="minorHAnsi" w:cstheme="minorHAnsi"/>
          <w:sz w:val="22"/>
          <w:szCs w:val="22"/>
        </w:rPr>
        <w:t xml:space="preserve">twierdzające jego ubezpieczenie </w:t>
      </w:r>
      <w:r w:rsidR="00882349" w:rsidRPr="00EF43D9">
        <w:rPr>
          <w:rFonts w:asciiTheme="minorHAnsi" w:hAnsiTheme="minorHAnsi" w:cstheme="minorHAnsi"/>
          <w:sz w:val="22"/>
          <w:szCs w:val="22"/>
        </w:rPr>
        <w:t xml:space="preserve">(Deklaracje rozliczeniowe ZUS – </w:t>
      </w:r>
      <w:r w:rsidR="00C12DE2" w:rsidRPr="00EF43D9">
        <w:rPr>
          <w:rFonts w:asciiTheme="minorHAnsi" w:hAnsiTheme="minorHAnsi" w:cstheme="minorHAnsi"/>
          <w:sz w:val="22"/>
          <w:szCs w:val="22"/>
        </w:rPr>
        <w:t>RCA</w:t>
      </w:r>
      <w:r w:rsidR="00882349" w:rsidRPr="00EF43D9">
        <w:rPr>
          <w:rFonts w:asciiTheme="minorHAnsi" w:hAnsiTheme="minorHAnsi" w:cstheme="minorHAnsi"/>
          <w:sz w:val="22"/>
          <w:szCs w:val="22"/>
        </w:rPr>
        <w:t xml:space="preserve">  za 6 mies</w:t>
      </w:r>
      <w:r w:rsidR="00797B2F" w:rsidRPr="00EF43D9">
        <w:rPr>
          <w:rFonts w:asciiTheme="minorHAnsi" w:hAnsiTheme="minorHAnsi" w:cstheme="minorHAnsi"/>
          <w:sz w:val="22"/>
          <w:szCs w:val="22"/>
        </w:rPr>
        <w:t>ięcy bezpośrednio poprzedzających dzień złożenia wniosku o refundację)</w:t>
      </w:r>
      <w:r w:rsidR="003A062C" w:rsidRPr="00EF43D9">
        <w:rPr>
          <w:rFonts w:asciiTheme="minorHAnsi" w:hAnsiTheme="minorHAnsi" w:cstheme="minorHAnsi"/>
          <w:sz w:val="22"/>
          <w:szCs w:val="22"/>
        </w:rPr>
        <w:t>.</w:t>
      </w:r>
    </w:p>
    <w:p w:rsidR="00966CC2" w:rsidRPr="00EF43D9" w:rsidRDefault="00695F6C" w:rsidP="00DE610D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W przypadku rozwiązania w okresie ostatnich 6 miesięcy poprzedzających złożenie wniosk</w:t>
      </w:r>
      <w:r w:rsidR="002F2DFD" w:rsidRPr="00EF43D9">
        <w:rPr>
          <w:rFonts w:asciiTheme="minorHAnsi" w:hAnsiTheme="minorHAnsi" w:cstheme="minorHAnsi"/>
          <w:sz w:val="22"/>
          <w:szCs w:val="22"/>
        </w:rPr>
        <w:t>u stosunku pracy z pracownikami</w:t>
      </w:r>
      <w:r w:rsidRPr="00EF43D9">
        <w:rPr>
          <w:rFonts w:asciiTheme="minorHAnsi" w:hAnsiTheme="minorHAnsi" w:cstheme="minorHAnsi"/>
          <w:sz w:val="22"/>
          <w:szCs w:val="22"/>
        </w:rPr>
        <w:t xml:space="preserve"> - d</w:t>
      </w:r>
      <w:r w:rsidR="00966CC2" w:rsidRPr="00EF43D9">
        <w:rPr>
          <w:rFonts w:asciiTheme="minorHAnsi" w:hAnsiTheme="minorHAnsi" w:cstheme="minorHAnsi"/>
          <w:sz w:val="22"/>
          <w:szCs w:val="22"/>
        </w:rPr>
        <w:t xml:space="preserve">okumenty potwierdzające </w:t>
      </w:r>
      <w:r w:rsidRPr="00EF43D9">
        <w:rPr>
          <w:rFonts w:asciiTheme="minorHAnsi" w:hAnsiTheme="minorHAnsi" w:cstheme="minorHAnsi"/>
          <w:sz w:val="22"/>
          <w:szCs w:val="22"/>
        </w:rPr>
        <w:t xml:space="preserve">przyczyny rozwiązania tego stosunku pracy. </w:t>
      </w:r>
    </w:p>
    <w:p w:rsidR="00F02ED9" w:rsidRPr="00EF43D9" w:rsidRDefault="00F02ED9" w:rsidP="0032630C">
      <w:pPr>
        <w:numPr>
          <w:ilvl w:val="0"/>
          <w:numId w:val="90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GoBack"/>
      <w:r w:rsidRPr="00EF43D9">
        <w:rPr>
          <w:rFonts w:asciiTheme="minorHAnsi" w:hAnsiTheme="minorHAnsi" w:cstheme="minorHAnsi"/>
          <w:sz w:val="22"/>
          <w:szCs w:val="22"/>
        </w:rPr>
        <w:t>Wniosek należy wypełnić czytelnie odpowiadając na wszystkie zawarte we wniosku pytania.</w:t>
      </w:r>
    </w:p>
    <w:p w:rsidR="00F02ED9" w:rsidRPr="00EF43D9" w:rsidRDefault="006B587F" w:rsidP="0032630C">
      <w:pPr>
        <w:numPr>
          <w:ilvl w:val="0"/>
          <w:numId w:val="90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Wniosek powinien zostać podpisany przez osobę(y) upoważnioną(ne) do składania oświadczeń woli w imieniu podmiotu </w:t>
      </w:r>
      <w:r w:rsidRPr="00EF43D9">
        <w:rPr>
          <w:rFonts w:asciiTheme="minorHAnsi" w:hAnsiTheme="minorHAnsi" w:cstheme="minorHAnsi"/>
          <w:sz w:val="22"/>
          <w:szCs w:val="22"/>
        </w:rPr>
        <w:t>ubiegającego się o</w:t>
      </w:r>
      <w:r w:rsidR="00F02ED9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6A588B" w:rsidRPr="00EF43D9">
        <w:rPr>
          <w:rFonts w:asciiTheme="minorHAnsi" w:hAnsiTheme="minorHAnsi" w:cstheme="minorHAnsi"/>
          <w:sz w:val="22"/>
          <w:szCs w:val="22"/>
        </w:rPr>
        <w:t>refundację kosztów wyposażenia lub doposażenia stanowiska pracy dla skierowanego bezrobotnego</w:t>
      </w:r>
      <w:r w:rsidR="00F02ED9" w:rsidRPr="00EF43D9">
        <w:rPr>
          <w:rFonts w:asciiTheme="minorHAnsi" w:hAnsiTheme="minorHAnsi" w:cstheme="minorHAnsi"/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EF43D9" w:rsidRDefault="009847AA" w:rsidP="0032630C">
      <w:pPr>
        <w:numPr>
          <w:ilvl w:val="0"/>
          <w:numId w:val="90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podpisania wniosku przez pełnomocnika</w:t>
      </w:r>
      <w:r w:rsidRPr="00EF43D9">
        <w:rPr>
          <w:rFonts w:asciiTheme="minorHAnsi" w:hAnsiTheme="minorHAnsi" w:cstheme="minorHAnsi"/>
          <w:sz w:val="22"/>
          <w:szCs w:val="22"/>
        </w:rPr>
        <w:t xml:space="preserve"> – należy załączyć stosowne pełnomocnictwo w oryginale lub urzędowo poświadczone; adwokat, radca prawny, rzecznik patentowy i doradca podatkowy mogą sami uwierzytelnić odpisy udzielnych im pełnomocnictw.  </w:t>
      </w:r>
    </w:p>
    <w:p w:rsidR="00C52A2F" w:rsidRPr="00EF43D9" w:rsidRDefault="00F02ED9" w:rsidP="0032630C">
      <w:pPr>
        <w:numPr>
          <w:ilvl w:val="0"/>
          <w:numId w:val="90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:rsidR="00C52A2F" w:rsidRPr="00EF43D9" w:rsidRDefault="00C52A2F" w:rsidP="0032630C">
      <w:pPr>
        <w:numPr>
          <w:ilvl w:val="0"/>
          <w:numId w:val="90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trudności w wypełnieniu wniosku można skorzystać z konsultacji telefonicznych pod numerem </w:t>
      </w:r>
      <w:r w:rsidRPr="00EF43D9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91 416 45 15 wew. 127</w:t>
      </w:r>
      <w:r w:rsidRPr="00EF43D9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 lub </w:t>
      </w:r>
      <w:r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91 432 66 84</w:t>
      </w:r>
      <w:r w:rsidRPr="00EF43D9">
        <w:rPr>
          <w:rFonts w:asciiTheme="minorHAnsi" w:hAnsiTheme="minorHAnsi" w:cstheme="minorHAnsi"/>
          <w:sz w:val="22"/>
          <w:szCs w:val="22"/>
        </w:rPr>
        <w:t xml:space="preserve"> w godzinach od 12:00 do 14:00.</w:t>
      </w:r>
    </w:p>
    <w:p w:rsidR="00F02ED9" w:rsidRPr="00EF43D9" w:rsidRDefault="00F02ED9" w:rsidP="0032630C">
      <w:pPr>
        <w:numPr>
          <w:ilvl w:val="0"/>
          <w:numId w:val="90"/>
        </w:numPr>
        <w:tabs>
          <w:tab w:val="left" w:pos="709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Wniosek złożony w ramach konkursu </w:t>
      </w:r>
      <w:r w:rsidRPr="00EF43D9">
        <w:rPr>
          <w:rFonts w:asciiTheme="minorHAnsi" w:hAnsiTheme="minorHAnsi" w:cstheme="minorHAnsi"/>
          <w:b/>
          <w:sz w:val="22"/>
          <w:szCs w:val="22"/>
        </w:rPr>
        <w:t>może być wycofany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przed upływem terminu składania wniosków. W tym celu podmiot składający wniosek powinien złożyć </w:t>
      </w:r>
      <w:r w:rsidRPr="00EF43D9">
        <w:rPr>
          <w:rFonts w:asciiTheme="minorHAnsi" w:hAnsiTheme="minorHAnsi" w:cstheme="minorHAnsi"/>
          <w:b/>
          <w:sz w:val="22"/>
          <w:szCs w:val="22"/>
        </w:rPr>
        <w:t>pismo</w:t>
      </w:r>
      <w:r w:rsidRPr="00EF43D9">
        <w:rPr>
          <w:rFonts w:asciiTheme="minorHAnsi" w:hAnsiTheme="minorHAnsi" w:cstheme="minorHAnsi"/>
          <w:sz w:val="22"/>
          <w:szCs w:val="22"/>
        </w:rPr>
        <w:t xml:space="preserve"> informujące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o wycofaniu wniosku, </w:t>
      </w:r>
      <w:r w:rsidRPr="00EF43D9">
        <w:rPr>
          <w:rFonts w:asciiTheme="minorHAnsi" w:hAnsiTheme="minorHAnsi" w:cstheme="minorHAnsi"/>
          <w:b/>
          <w:sz w:val="22"/>
          <w:szCs w:val="22"/>
        </w:rPr>
        <w:t>ze wskazaniem stanowiska pracy na jakie wniosek został złożony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bookmarkEnd w:id="19"/>
    <w:p w:rsidR="006B587F" w:rsidRPr="00EF43D9" w:rsidRDefault="006B587F" w:rsidP="006B587F">
      <w:pPr>
        <w:tabs>
          <w:tab w:val="left" w:pos="709"/>
        </w:tabs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9B6755" w:rsidRPr="00EF43D9" w:rsidRDefault="009B6755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IV</w:t>
      </w:r>
    </w:p>
    <w:p w:rsidR="009B6755" w:rsidRPr="00EF43D9" w:rsidRDefault="009B6755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OCENA WNIOSKÓW</w:t>
      </w:r>
    </w:p>
    <w:p w:rsidR="00040FF1" w:rsidRPr="00EF43D9" w:rsidRDefault="00040FF1" w:rsidP="009B67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9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Wnioski o </w:t>
      </w:r>
      <w:r w:rsidR="008B72E8" w:rsidRPr="00EF43D9">
        <w:rPr>
          <w:rFonts w:asciiTheme="minorHAnsi" w:hAnsiTheme="minorHAnsi" w:cstheme="minorHAnsi"/>
          <w:szCs w:val="22"/>
        </w:rPr>
        <w:t>dokonanie refundacji kosztów wyposażenia l</w:t>
      </w:r>
      <w:r w:rsidR="00175475" w:rsidRPr="00EF43D9">
        <w:rPr>
          <w:rFonts w:asciiTheme="minorHAnsi" w:hAnsiTheme="minorHAnsi" w:cstheme="minorHAnsi"/>
          <w:szCs w:val="22"/>
        </w:rPr>
        <w:t xml:space="preserve">ub doposażenia stanowiska pracy </w:t>
      </w:r>
      <w:r w:rsidR="008B72E8" w:rsidRPr="00EF43D9">
        <w:rPr>
          <w:rFonts w:asciiTheme="minorHAnsi" w:hAnsiTheme="minorHAnsi" w:cstheme="minorHAnsi"/>
          <w:szCs w:val="22"/>
        </w:rPr>
        <w:t xml:space="preserve">dla skierowanego bezrobotnego </w:t>
      </w:r>
      <w:r w:rsidRPr="00EF43D9">
        <w:rPr>
          <w:rFonts w:asciiTheme="minorHAnsi" w:hAnsiTheme="minorHAnsi" w:cstheme="minorHAnsi"/>
          <w:szCs w:val="22"/>
        </w:rPr>
        <w:t xml:space="preserve">będą rozpatrywane przez Komisję powołaną przez Dyrektora </w:t>
      </w:r>
      <w:r w:rsidR="006838B4" w:rsidRPr="00EF43D9">
        <w:rPr>
          <w:rFonts w:asciiTheme="minorHAnsi" w:hAnsiTheme="minorHAnsi" w:cstheme="minorHAnsi"/>
          <w:szCs w:val="22"/>
        </w:rPr>
        <w:t>urzędu</w:t>
      </w:r>
      <w:r w:rsidRPr="00EF43D9">
        <w:rPr>
          <w:rFonts w:asciiTheme="minorHAnsi" w:hAnsiTheme="minorHAnsi" w:cstheme="minorHAnsi"/>
          <w:szCs w:val="22"/>
        </w:rPr>
        <w:t>.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Komisja jest organem powołanym do celów rozpatrywania wniosków </w:t>
      </w:r>
      <w:r w:rsidR="008B72E8" w:rsidRPr="00EF43D9">
        <w:rPr>
          <w:rFonts w:asciiTheme="minorHAnsi" w:hAnsiTheme="minorHAnsi" w:cstheme="minorHAnsi"/>
          <w:szCs w:val="22"/>
        </w:rPr>
        <w:t>o dokonanie refundacji kosztów wyposażenia lub doposażenia stanowiska pracy dla skierowanego bezrobotnego</w:t>
      </w:r>
      <w:r w:rsidRPr="00EF43D9">
        <w:rPr>
          <w:rFonts w:asciiTheme="minorHAnsi" w:hAnsiTheme="minorHAnsi" w:cstheme="minorHAnsi"/>
          <w:szCs w:val="22"/>
        </w:rPr>
        <w:t xml:space="preserve">. </w:t>
      </w:r>
      <w:r w:rsidR="005A3BDA" w:rsidRPr="00EF43D9">
        <w:rPr>
          <w:rFonts w:asciiTheme="minorHAnsi" w:hAnsiTheme="minorHAnsi" w:cstheme="minorHAnsi"/>
          <w:szCs w:val="22"/>
        </w:rPr>
        <w:t>Komisja przedstawia Dyrektorowi urzędu propozycję sposobu rozpatrzenia wniosku.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Prace Komisji są oparte na </w:t>
      </w:r>
      <w:r w:rsidRPr="00EF43D9">
        <w:rPr>
          <w:rFonts w:asciiTheme="minorHAnsi" w:hAnsiTheme="minorHAnsi" w:cstheme="minorHAnsi"/>
          <w:b/>
          <w:szCs w:val="22"/>
        </w:rPr>
        <w:t>zasadach: jawności, równego traktowania wnioskodawców ubiegających się o przyznanie środków, bezstronności i pisemności postępowania</w:t>
      </w:r>
      <w:r w:rsidRPr="00EF43D9">
        <w:rPr>
          <w:rFonts w:asciiTheme="minorHAnsi" w:hAnsiTheme="minorHAnsi" w:cstheme="minorHAnsi"/>
          <w:szCs w:val="22"/>
        </w:rPr>
        <w:t xml:space="preserve"> zgodnie z obowiązującymi przepisami prawa oraz wiedzą i doświadczeniem osób wchodzących w skład Komisji.</w:t>
      </w:r>
    </w:p>
    <w:p w:rsidR="00040FF1" w:rsidRPr="00EF43D9" w:rsidRDefault="00040FF1" w:rsidP="00DE610D">
      <w:pPr>
        <w:pStyle w:val="Tekstpodstawowy"/>
        <w:numPr>
          <w:ilvl w:val="0"/>
          <w:numId w:val="8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Posiedzenia komisji są dokumentowane w formie protokołów.</w:t>
      </w:r>
    </w:p>
    <w:p w:rsidR="008300F9" w:rsidRPr="00EF43D9" w:rsidRDefault="008300F9" w:rsidP="008300F9">
      <w:pPr>
        <w:pStyle w:val="Tekstpodstawowy"/>
        <w:suppressAutoHyphens w:val="0"/>
        <w:snapToGrid/>
        <w:rPr>
          <w:rFonts w:asciiTheme="minorHAnsi" w:hAnsiTheme="minorHAnsi" w:cstheme="minorHAnsi"/>
          <w:szCs w:val="22"/>
        </w:rPr>
      </w:pPr>
    </w:p>
    <w:p w:rsidR="008300F9" w:rsidRPr="00EF43D9" w:rsidRDefault="003B04F8" w:rsidP="00830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10</w:t>
      </w:r>
    </w:p>
    <w:p w:rsidR="00040FF1" w:rsidRPr="00EF43D9" w:rsidRDefault="006A588B" w:rsidP="00DE610D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lastRenderedPageBreak/>
        <w:t>Wszystkie wnioski złożone w ogłoszonym terminie naboru wniosków będą podlegały ocenie formalnej i merytorycznej.</w:t>
      </w:r>
    </w:p>
    <w:p w:rsidR="000E1492" w:rsidRPr="00EF43D9" w:rsidRDefault="000E1492" w:rsidP="00DE610D">
      <w:pPr>
        <w:pStyle w:val="Tekstpodstawowy"/>
        <w:numPr>
          <w:ilvl w:val="0"/>
          <w:numId w:val="47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Ocena formalna</w:t>
      </w:r>
      <w:r w:rsidRPr="00EF43D9">
        <w:rPr>
          <w:rFonts w:asciiTheme="minorHAnsi" w:hAnsiTheme="minorHAnsi" w:cstheme="minorHAnsi"/>
          <w:szCs w:val="22"/>
        </w:rPr>
        <w:t xml:space="preserve"> będzie polegała na ustaleniu czy:</w:t>
      </w:r>
    </w:p>
    <w:p w:rsidR="000E1492" w:rsidRPr="00EF43D9" w:rsidRDefault="000E1492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wypełniono wszystkie pozycje we wniosku</w:t>
      </w:r>
      <w:bookmarkStart w:id="20" w:name="_Hlk522880923"/>
      <w:r w:rsidR="009847AA" w:rsidRPr="00EF43D9">
        <w:rPr>
          <w:rFonts w:asciiTheme="minorHAnsi" w:hAnsiTheme="minorHAnsi" w:cstheme="minorHAnsi"/>
          <w:sz w:val="22"/>
          <w:szCs w:val="22"/>
        </w:rPr>
        <w:t xml:space="preserve"> oraz dołączono wszystkie wymagane załączniki</w:t>
      </w:r>
      <w:bookmarkEnd w:id="20"/>
      <w:r w:rsidRPr="00EF43D9">
        <w:rPr>
          <w:rFonts w:asciiTheme="minorHAnsi" w:hAnsiTheme="minorHAnsi" w:cstheme="minorHAnsi"/>
          <w:sz w:val="22"/>
          <w:szCs w:val="22"/>
        </w:rPr>
        <w:t>,</w:t>
      </w:r>
    </w:p>
    <w:p w:rsidR="000E1492" w:rsidRPr="00EF43D9" w:rsidRDefault="000E1492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wniosek oraz załączniki zostały podpisane przez odpowiednie osoby, </w:t>
      </w:r>
    </w:p>
    <w:p w:rsidR="00717133" w:rsidRPr="00EF43D9" w:rsidRDefault="00717133" w:rsidP="00717133">
      <w:pPr>
        <w:pStyle w:val="Akapitzlist"/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E1492" w:rsidRPr="00EF43D9" w:rsidRDefault="009847AA" w:rsidP="00DE610D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wnioskodawca</w:t>
      </w:r>
      <w:r w:rsidR="000E1492" w:rsidRPr="00EF43D9">
        <w:rPr>
          <w:rFonts w:asciiTheme="minorHAnsi" w:hAnsiTheme="minorHAnsi" w:cstheme="minorHAnsi"/>
          <w:sz w:val="22"/>
          <w:szCs w:val="22"/>
        </w:rPr>
        <w:t xml:space="preserve"> składający wniosek spełnia warunki do ubiegania się o refundację kosztów wyposażenia lub doposażenia stanowiska pracy dla skierowanego bezrobotnego</w:t>
      </w:r>
      <w:r w:rsidR="00BA46A2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836E63" w:rsidRPr="00EF43D9">
        <w:rPr>
          <w:rFonts w:asciiTheme="minorHAnsi" w:hAnsiTheme="minorHAnsi" w:cstheme="minorHAnsi"/>
          <w:sz w:val="22"/>
          <w:szCs w:val="22"/>
        </w:rPr>
        <w:t>w programie, o których mowa</w:t>
      </w:r>
      <w:r w:rsidR="0043027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0E1492" w:rsidRPr="00EF43D9">
        <w:rPr>
          <w:rFonts w:asciiTheme="minorHAnsi" w:hAnsiTheme="minorHAnsi" w:cstheme="minorHAnsi"/>
          <w:sz w:val="22"/>
          <w:szCs w:val="22"/>
        </w:rPr>
        <w:t>w Rozdziale II,</w:t>
      </w:r>
    </w:p>
    <w:p w:rsidR="00717133" w:rsidRPr="00EF43D9" w:rsidRDefault="00F076E5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</w:t>
      </w:r>
      <w:r w:rsidR="006B4063" w:rsidRPr="00EF43D9">
        <w:rPr>
          <w:rFonts w:asciiTheme="minorHAnsi" w:hAnsiTheme="minorHAnsi" w:cstheme="minorHAnsi"/>
          <w:sz w:val="22"/>
          <w:szCs w:val="22"/>
        </w:rPr>
        <w:t>ymagania</w:t>
      </w:r>
      <w:r w:rsidRPr="00EF43D9">
        <w:rPr>
          <w:rFonts w:asciiTheme="minorHAnsi" w:hAnsiTheme="minorHAnsi" w:cstheme="minorHAnsi"/>
          <w:sz w:val="22"/>
          <w:szCs w:val="22"/>
        </w:rPr>
        <w:t xml:space="preserve"> wskazane we wniosku przez pracodawcę dla kandydata do zatrudnienia na tworzonym stanowisku pracy  nie są zawyżone lub nie są zaniżone w stosunku do wymagań określonych przepisami prawa tj. są adekwatne do zakresu zadań na tworzonym stanowisku.</w:t>
      </w:r>
    </w:p>
    <w:p w:rsidR="00094E8B" w:rsidRPr="00EF43D9" w:rsidRDefault="00094E8B" w:rsidP="00DE610D">
      <w:pPr>
        <w:pStyle w:val="Akapitzlist"/>
        <w:numPr>
          <w:ilvl w:val="0"/>
          <w:numId w:val="36"/>
        </w:numPr>
        <w:suppressAutoHyphens w:val="0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ewidencji osób bezrobotnych</w:t>
      </w:r>
      <w:r w:rsidR="00186465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dzień </w:t>
      </w:r>
      <w:r w:rsidR="00775EF4" w:rsidRPr="00EF43D9">
        <w:rPr>
          <w:rFonts w:asciiTheme="minorHAnsi" w:hAnsiTheme="minorHAnsi" w:cstheme="minorHAnsi"/>
          <w:sz w:val="22"/>
          <w:szCs w:val="22"/>
        </w:rPr>
        <w:t>dokonywania oceny formalnej wniosku</w:t>
      </w:r>
      <w:r w:rsidR="006B587F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 xml:space="preserve">figuruje co najmniej 1 osoba spełniająca </w:t>
      </w:r>
      <w:r w:rsidR="00644535" w:rsidRPr="00EF43D9">
        <w:rPr>
          <w:rFonts w:asciiTheme="minorHAnsi" w:hAnsiTheme="minorHAnsi" w:cstheme="minorHAnsi"/>
          <w:b/>
          <w:sz w:val="22"/>
          <w:szCs w:val="22"/>
        </w:rPr>
        <w:t>wymagania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do zatrudnien</w:t>
      </w:r>
      <w:r w:rsidR="00186465" w:rsidRPr="00EF43D9">
        <w:rPr>
          <w:rFonts w:asciiTheme="minorHAnsi" w:hAnsiTheme="minorHAnsi" w:cstheme="minorHAnsi"/>
          <w:b/>
          <w:sz w:val="22"/>
          <w:szCs w:val="22"/>
        </w:rPr>
        <w:t>i</w:t>
      </w:r>
      <w:r w:rsidRPr="00EF43D9">
        <w:rPr>
          <w:rFonts w:asciiTheme="minorHAnsi" w:hAnsiTheme="minorHAnsi" w:cstheme="minorHAnsi"/>
          <w:b/>
          <w:sz w:val="22"/>
          <w:szCs w:val="22"/>
        </w:rPr>
        <w:t>a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</w:t>
      </w:r>
      <w:r w:rsidR="00186465" w:rsidRPr="00EF43D9">
        <w:rPr>
          <w:rFonts w:asciiTheme="minorHAnsi" w:hAnsiTheme="minorHAnsi" w:cstheme="minorHAnsi"/>
          <w:sz w:val="22"/>
          <w:szCs w:val="22"/>
        </w:rPr>
        <w:t xml:space="preserve">refundowanym stanowisku pracy 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 xml:space="preserve">wynikające z ustawy, </w:t>
      </w:r>
      <w:r w:rsidR="00775EF4" w:rsidRPr="00EF43D9">
        <w:rPr>
          <w:rFonts w:asciiTheme="minorHAnsi" w:hAnsiTheme="minorHAnsi" w:cstheme="minorHAnsi"/>
          <w:b/>
          <w:sz w:val="22"/>
          <w:szCs w:val="22"/>
        </w:rPr>
        <w:t xml:space="preserve">warunki do skierowania na doposażone stanowisko pracy, o których mowa w Rozdziale II, § 5 </w:t>
      </w:r>
      <w:r w:rsidR="00954875" w:rsidRPr="00EF43D9">
        <w:rPr>
          <w:rFonts w:asciiTheme="minorHAnsi" w:hAnsiTheme="minorHAnsi" w:cstheme="minorHAnsi"/>
          <w:b/>
          <w:sz w:val="22"/>
          <w:szCs w:val="22"/>
        </w:rPr>
        <w:t>pkt</w:t>
      </w:r>
      <w:r w:rsidR="009847AA" w:rsidRPr="00EF43D9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B587F" w:rsidRPr="00EF43D9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6B4063" w:rsidRPr="00EF43D9">
        <w:rPr>
          <w:rFonts w:asciiTheme="minorHAnsi" w:hAnsiTheme="minorHAnsi" w:cstheme="minorHAnsi"/>
          <w:b/>
          <w:sz w:val="22"/>
          <w:szCs w:val="22"/>
          <w:u w:val="single"/>
        </w:rPr>
        <w:t xml:space="preserve">ymagania </w:t>
      </w:r>
      <w:r w:rsidR="006B587F" w:rsidRPr="00EF43D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076E5" w:rsidRPr="00EF43D9">
        <w:rPr>
          <w:rFonts w:asciiTheme="minorHAnsi" w:hAnsiTheme="minorHAnsi" w:cstheme="minorHAnsi"/>
          <w:b/>
          <w:sz w:val="22"/>
          <w:szCs w:val="22"/>
          <w:u w:val="single"/>
        </w:rPr>
        <w:t>adekwatne do zakresu zadań na tworzonym stanowisku</w:t>
      </w:r>
      <w:r w:rsidR="00F076E5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587F" w:rsidRPr="00EF43D9">
        <w:rPr>
          <w:rFonts w:asciiTheme="minorHAnsi" w:hAnsiTheme="minorHAnsi" w:cstheme="minorHAnsi"/>
          <w:b/>
          <w:sz w:val="22"/>
          <w:szCs w:val="22"/>
        </w:rPr>
        <w:t>oraz dla której oferowane zatrudnienie spełnia definicję odpowiedniej pracy, o której mowa w ustawie z dnia 20 kwietnia 2004r. o promocji zatrudnienia i instytucjach rynku pracy.</w:t>
      </w:r>
      <w:r w:rsidR="0018646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492" w:rsidRPr="00EF43D9" w:rsidRDefault="000E1492" w:rsidP="00DE610D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przypadku, stwierdzenia przez komisję oceniającą wniosek braków formalnych, o których mowa</w:t>
      </w:r>
      <w:r w:rsidR="00C121A4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Pr="00EF43D9">
        <w:rPr>
          <w:rFonts w:asciiTheme="minorHAnsi" w:hAnsiTheme="minorHAnsi" w:cstheme="minorHAnsi"/>
          <w:sz w:val="22"/>
          <w:szCs w:val="22"/>
        </w:rPr>
        <w:t xml:space="preserve">w pkt </w:t>
      </w:r>
      <w:r w:rsidR="000F64DB" w:rsidRPr="00EF43D9">
        <w:rPr>
          <w:rFonts w:asciiTheme="minorHAnsi" w:hAnsiTheme="minorHAnsi" w:cstheme="minorHAnsi"/>
          <w:sz w:val="22"/>
          <w:szCs w:val="22"/>
        </w:rPr>
        <w:t>2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lit. a) i b) wnioskodawca jest wzywany do jego uzupełnienia lub skorygowania w terminie </w:t>
      </w:r>
      <w:r w:rsidR="0043027F" w:rsidRPr="00EF43D9">
        <w:rPr>
          <w:rFonts w:asciiTheme="minorHAnsi" w:hAnsiTheme="minorHAnsi" w:cstheme="minorHAnsi"/>
          <w:b/>
          <w:sz w:val="22"/>
          <w:szCs w:val="22"/>
        </w:rPr>
        <w:t>7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43027F" w:rsidRPr="00EF43D9">
        <w:rPr>
          <w:rFonts w:asciiTheme="minorHAnsi" w:hAnsiTheme="minorHAnsi" w:cstheme="minorHAnsi"/>
          <w:sz w:val="22"/>
          <w:szCs w:val="22"/>
        </w:rPr>
        <w:t>kalendarzowych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od daty otrzymania informacji o konieczności dokonania korekt lub uzupełnień.</w:t>
      </w:r>
      <w:r w:rsidR="00D00414" w:rsidRPr="00EF43D9">
        <w:rPr>
          <w:rFonts w:asciiTheme="minorHAnsi" w:hAnsiTheme="minorHAnsi" w:cstheme="minorHAnsi"/>
          <w:sz w:val="22"/>
          <w:szCs w:val="22"/>
        </w:rPr>
        <w:t xml:space="preserve"> Termin na wniesienie korekt lub uzupełnienie może być przedłużony na wniosek podmiotu ubiegającego się o środki</w:t>
      </w:r>
      <w:r w:rsidR="004C3A1C"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maksymalnie do 30 dni</w:t>
      </w:r>
      <w:r w:rsidR="00D00414" w:rsidRPr="00EF43D9">
        <w:rPr>
          <w:rFonts w:asciiTheme="minorHAnsi" w:hAnsiTheme="minorHAnsi" w:cstheme="minorHAnsi"/>
          <w:sz w:val="22"/>
          <w:szCs w:val="22"/>
        </w:rPr>
        <w:t xml:space="preserve">. </w:t>
      </w:r>
      <w:r w:rsidR="004C3A1C" w:rsidRPr="00EF43D9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00414" w:rsidRPr="00EF43D9">
        <w:rPr>
          <w:rFonts w:asciiTheme="minorHAnsi" w:hAnsiTheme="minorHAnsi" w:cstheme="minorHAnsi"/>
          <w:sz w:val="22"/>
          <w:szCs w:val="22"/>
        </w:rPr>
        <w:t>przedłuż</w:t>
      </w:r>
      <w:r w:rsidR="004C3A1C" w:rsidRPr="00EF43D9">
        <w:rPr>
          <w:rFonts w:asciiTheme="minorHAnsi" w:hAnsiTheme="minorHAnsi" w:cstheme="minorHAnsi"/>
          <w:sz w:val="22"/>
          <w:szCs w:val="22"/>
        </w:rPr>
        <w:t>enia terminu na wniesienie korekt lub uzupełnień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4C3A1C" w:rsidRPr="00EF43D9">
        <w:rPr>
          <w:rFonts w:asciiTheme="minorHAnsi" w:hAnsiTheme="minorHAnsi" w:cstheme="minorHAnsi"/>
          <w:sz w:val="22"/>
          <w:szCs w:val="22"/>
        </w:rPr>
        <w:t>ocena wniosku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 podlega zawieszeniu, </w:t>
      </w:r>
      <w:r w:rsidR="004C3A1C" w:rsidRPr="00EF43D9">
        <w:rPr>
          <w:rFonts w:asciiTheme="minorHAnsi" w:hAnsiTheme="minorHAnsi" w:cstheme="minorHAnsi"/>
          <w:sz w:val="22"/>
          <w:szCs w:val="22"/>
        </w:rPr>
        <w:t xml:space="preserve">przy czym 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ocena pozostałych wniosków jest kontynuowana. </w:t>
      </w:r>
    </w:p>
    <w:p w:rsidR="00F076E5" w:rsidRPr="00EF43D9" w:rsidRDefault="00F076E5" w:rsidP="00DE610D">
      <w:pPr>
        <w:pStyle w:val="Akapitzlist"/>
        <w:numPr>
          <w:ilvl w:val="0"/>
          <w:numId w:val="47"/>
        </w:numPr>
        <w:suppressAutoHyphens w:val="0"/>
        <w:ind w:left="37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stwierdzenia, że w</w:t>
      </w:r>
      <w:r w:rsidR="006B4063" w:rsidRPr="00EF43D9">
        <w:rPr>
          <w:rFonts w:asciiTheme="minorHAnsi" w:hAnsiTheme="minorHAnsi" w:cstheme="minorHAnsi"/>
          <w:sz w:val="22"/>
          <w:szCs w:val="22"/>
        </w:rPr>
        <w:t>ymagania</w:t>
      </w:r>
      <w:r w:rsidRPr="00EF43D9">
        <w:rPr>
          <w:rFonts w:asciiTheme="minorHAnsi" w:hAnsiTheme="minorHAnsi" w:cstheme="minorHAnsi"/>
          <w:sz w:val="22"/>
          <w:szCs w:val="22"/>
        </w:rPr>
        <w:t xml:space="preserve"> stawiane przez pracodawcę dla kandydata do zatrudnienia na tworzonym stanowisku pracy są zawyżone lub zaniżone, wnioskodawca jest wzywany do negocjacji tych </w:t>
      </w:r>
      <w:r w:rsidR="006B4063" w:rsidRPr="00EF43D9">
        <w:rPr>
          <w:rFonts w:asciiTheme="minorHAnsi" w:hAnsiTheme="minorHAnsi" w:cstheme="minorHAnsi"/>
          <w:sz w:val="22"/>
          <w:szCs w:val="22"/>
        </w:rPr>
        <w:t xml:space="preserve">wymagań, o ile spełniony jest warunek o którym mowa w ust. 2 pkt e). Z negocjacji sporządza się protokół. </w:t>
      </w:r>
    </w:p>
    <w:p w:rsidR="00C10B0C" w:rsidRPr="00EF43D9" w:rsidRDefault="000E1492" w:rsidP="00DE610D">
      <w:pPr>
        <w:pStyle w:val="Akapitzlist"/>
        <w:numPr>
          <w:ilvl w:val="0"/>
          <w:numId w:val="47"/>
        </w:numPr>
        <w:suppressAutoHyphens w:val="0"/>
        <w:ind w:left="37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stwierdzenia braku spełniania kryteriów formalnych, o których mowa w pkt </w:t>
      </w:r>
      <w:r w:rsidR="000F64DB" w:rsidRPr="00EF43D9">
        <w:rPr>
          <w:rFonts w:asciiTheme="minorHAnsi" w:hAnsiTheme="minorHAnsi" w:cstheme="minorHAnsi"/>
          <w:sz w:val="22"/>
          <w:szCs w:val="22"/>
        </w:rPr>
        <w:t>2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lit. c)</w:t>
      </w:r>
      <w:r w:rsidR="00186465" w:rsidRPr="00EF43D9">
        <w:rPr>
          <w:rFonts w:asciiTheme="minorHAnsi" w:hAnsiTheme="minorHAnsi" w:cstheme="minorHAnsi"/>
          <w:sz w:val="22"/>
          <w:szCs w:val="22"/>
        </w:rPr>
        <w:t xml:space="preserve"> i </w:t>
      </w:r>
      <w:r w:rsidR="00F076E5" w:rsidRPr="00EF43D9">
        <w:rPr>
          <w:rFonts w:asciiTheme="minorHAnsi" w:hAnsiTheme="minorHAnsi" w:cstheme="minorHAnsi"/>
          <w:sz w:val="22"/>
          <w:szCs w:val="22"/>
        </w:rPr>
        <w:t>e</w:t>
      </w:r>
      <w:r w:rsidR="00186465" w:rsidRPr="00EF43D9">
        <w:rPr>
          <w:rFonts w:asciiTheme="minorHAnsi" w:hAnsiTheme="minorHAnsi" w:cstheme="minorHAnsi"/>
          <w:sz w:val="22"/>
          <w:szCs w:val="22"/>
        </w:rPr>
        <w:t>)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wniosek podlega odrzuceniu na etapie oceny formalnej.</w:t>
      </w:r>
    </w:p>
    <w:p w:rsidR="009847AA" w:rsidRPr="00EF43D9" w:rsidRDefault="009847AA" w:rsidP="00DE610D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wyjątkowych sytuacjach, w przypadku wątpliwości co do treści wniosku o przyznanie refundacji kosztów wyposażenia lub doposażenia stanowiska pracy dla skierowanego bezrobotnego, komisja ma prawo wezwać wnioskodawcę w celu złożenia dodatkowych wyjaśnień związanych z tworzonym stanowiskiem pracy. Dopuszczenie wniosku do oceny merytorycznej będzie uwarunkowane ustaleniem treści wniosku.</w:t>
      </w:r>
    </w:p>
    <w:p w:rsidR="006B587F" w:rsidRPr="00EF43D9" w:rsidRDefault="006B587F" w:rsidP="00DE610D">
      <w:pPr>
        <w:pStyle w:val="Akapitzlist"/>
        <w:numPr>
          <w:ilvl w:val="0"/>
          <w:numId w:val="6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 przypadku nie dokonania korekt lub uzupełnień we wniosku zgodnie z zapisem w pkt </w:t>
      </w:r>
      <w:r w:rsidR="0080098F" w:rsidRPr="00EF43D9">
        <w:rPr>
          <w:rFonts w:asciiTheme="minorHAnsi" w:hAnsiTheme="minorHAnsi" w:cstheme="minorHAnsi"/>
          <w:b/>
          <w:sz w:val="22"/>
          <w:szCs w:val="22"/>
        </w:rPr>
        <w:t>3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wniosek pozostawia się bez rozpatrzenia.</w:t>
      </w:r>
    </w:p>
    <w:p w:rsidR="00E07F46" w:rsidRPr="00EF43D9" w:rsidRDefault="000E1492" w:rsidP="00DE610D">
      <w:pPr>
        <w:pStyle w:val="Akapitzlist"/>
        <w:numPr>
          <w:ilvl w:val="0"/>
          <w:numId w:val="6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Wnioski, które przejdą ocenę formalną z wynikiem pozytywnym zostaną przekazane do oceny merytorycznej</w:t>
      </w:r>
      <w:r w:rsidR="00126B46" w:rsidRPr="00EF43D9">
        <w:rPr>
          <w:rFonts w:asciiTheme="minorHAnsi" w:hAnsiTheme="minorHAnsi" w:cstheme="minorHAnsi"/>
          <w:sz w:val="22"/>
          <w:szCs w:val="22"/>
        </w:rPr>
        <w:t>. W przypadku jeżeli co najmniej jeden z podmiotów wystąpi, o przedłużenie terminu na wniesienie korekt lub uzupełnień na etapie oceny formalnej</w:t>
      </w:r>
      <w:r w:rsidR="00E07F46" w:rsidRPr="00EF43D9">
        <w:rPr>
          <w:rFonts w:asciiTheme="minorHAnsi" w:hAnsiTheme="minorHAnsi" w:cstheme="minorHAnsi"/>
          <w:sz w:val="22"/>
          <w:szCs w:val="22"/>
        </w:rPr>
        <w:t xml:space="preserve">, ocena </w:t>
      </w:r>
      <w:r w:rsidR="00126B46" w:rsidRPr="00EF43D9">
        <w:rPr>
          <w:rFonts w:asciiTheme="minorHAnsi" w:hAnsiTheme="minorHAnsi" w:cstheme="minorHAnsi"/>
          <w:sz w:val="22"/>
          <w:szCs w:val="22"/>
        </w:rPr>
        <w:t xml:space="preserve"> merytoryczna</w:t>
      </w:r>
      <w:r w:rsidR="00E07F46" w:rsidRPr="00EF43D9">
        <w:rPr>
          <w:rFonts w:asciiTheme="minorHAnsi" w:hAnsiTheme="minorHAnsi" w:cstheme="minorHAnsi"/>
          <w:sz w:val="22"/>
          <w:szCs w:val="22"/>
        </w:rPr>
        <w:t xml:space="preserve"> może przebiegać dwuetapowo:</w:t>
      </w:r>
    </w:p>
    <w:p w:rsidR="006B587F" w:rsidRPr="00EF43D9" w:rsidRDefault="00E07F46" w:rsidP="00DE610D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pierwszym etapie ocenie podlegają wnioski podmiotów, które nie wystąpiły o przedłużenie terminu na dokonanie korekt i uzupełnień </w:t>
      </w:r>
      <w:r w:rsidR="000E1492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C319B2" w:rsidRPr="00EF43D9">
        <w:rPr>
          <w:rFonts w:asciiTheme="minorHAnsi" w:hAnsiTheme="minorHAnsi" w:cstheme="minorHAnsi"/>
          <w:sz w:val="22"/>
          <w:szCs w:val="22"/>
        </w:rPr>
        <w:t>w ramach oceny formalnej.</w:t>
      </w:r>
    </w:p>
    <w:p w:rsidR="00C319B2" w:rsidRPr="00EF43D9" w:rsidRDefault="00C319B2" w:rsidP="00DE610D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drugim etapie ocenie podlegają wnioski podmiotów, które wystąpiły o przedłużenie terminu na wniesienie korekt i uzupełnień w ramach oceny formalnej</w:t>
      </w:r>
      <w:r w:rsidR="00EF1AAA" w:rsidRPr="00EF43D9">
        <w:rPr>
          <w:rFonts w:asciiTheme="minorHAnsi" w:hAnsiTheme="minorHAnsi" w:cstheme="minorHAnsi"/>
          <w:sz w:val="22"/>
          <w:szCs w:val="22"/>
        </w:rPr>
        <w:t>.</w:t>
      </w:r>
    </w:p>
    <w:p w:rsidR="000E1492" w:rsidRPr="00EF43D9" w:rsidRDefault="000E1492" w:rsidP="00DE610D">
      <w:pPr>
        <w:pStyle w:val="Akapitzlist"/>
        <w:numPr>
          <w:ilvl w:val="0"/>
          <w:numId w:val="6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Ocena merytoryczna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:rsidR="001D4F55" w:rsidRPr="00EF43D9" w:rsidRDefault="001D4F55" w:rsidP="001D4F55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4C100D" w:rsidRPr="00EF43D9" w:rsidTr="001A7F5F">
        <w:tc>
          <w:tcPr>
            <w:tcW w:w="8364" w:type="dxa"/>
          </w:tcPr>
          <w:p w:rsidR="001D4F55" w:rsidRPr="00EF43D9" w:rsidRDefault="001268E8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525" w:type="dxa"/>
            <w:vAlign w:val="center"/>
          </w:tcPr>
          <w:p w:rsidR="001268E8" w:rsidRPr="00EF43D9" w:rsidRDefault="001268E8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  <w:p w:rsidR="001268E8" w:rsidRPr="00EF43D9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c>
          <w:tcPr>
            <w:tcW w:w="8364" w:type="dxa"/>
          </w:tcPr>
          <w:p w:rsidR="001D4F55" w:rsidRPr="00EF43D9" w:rsidRDefault="009C484F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Deklaracja wypłacania wynagrodzenia dla osoby zatrudnionej na doposażonym/wyposażonym stanowisku pracy w wysokości 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="00DB6409" w:rsidRPr="00EF4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3 080</w:t>
            </w:r>
            <w:r w:rsidR="0044149F" w:rsidRPr="00EF43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E776D4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E776D4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r w:rsidR="00E776D4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przeliczeniu na pełny wymiar czasu pracy oraz w kwocie </w:t>
            </w:r>
            <w:r w:rsidR="00A1799C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1799C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10% wyższej od kwoty minimalnego wynagrodzenia brutto/pełen etat,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799C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obowiązującego w każdym miesiącu</w:t>
            </w:r>
            <w:r w:rsidR="00A1799C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 trwania umowy o refundację kosztów wyposażenia lub doposażenia stanowiska pracy</w:t>
            </w:r>
            <w:r w:rsidR="00E776D4" w:rsidRPr="00EF43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25" w:type="dxa"/>
            <w:vAlign w:val="center"/>
          </w:tcPr>
          <w:p w:rsidR="009C484F" w:rsidRPr="00EF43D9" w:rsidRDefault="00F2731C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D04C23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9C484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pkt.</w:t>
            </w:r>
          </w:p>
          <w:p w:rsidR="009C484F" w:rsidRPr="00EF43D9" w:rsidRDefault="009C484F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c>
          <w:tcPr>
            <w:tcW w:w="8364" w:type="dxa"/>
          </w:tcPr>
          <w:p w:rsidR="001D4F55" w:rsidRPr="00EF43D9" w:rsidRDefault="009C484F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Deklaracja zatrudnienia na doposażonym/wyposażonym stanowisku pracy osoby posiadającej orzeczenie o stopniu niepełnosprawności  </w:t>
            </w:r>
            <w:r w:rsidR="002B563F" w:rsidRPr="00EF43D9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2B563F" w:rsidRPr="00EF43D9">
              <w:rPr>
                <w:rFonts w:asciiTheme="minorHAnsi" w:hAnsiTheme="minorHAnsi" w:cstheme="minorHAnsi"/>
                <w:bCs/>
                <w:sz w:val="22"/>
                <w:szCs w:val="22"/>
              </w:rPr>
              <w:t>w wieku 50 lat i więcej</w:t>
            </w:r>
          </w:p>
        </w:tc>
        <w:tc>
          <w:tcPr>
            <w:tcW w:w="1525" w:type="dxa"/>
            <w:vAlign w:val="center"/>
          </w:tcPr>
          <w:p w:rsidR="009C484F" w:rsidRPr="00EF43D9" w:rsidRDefault="009C484F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332331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pkt.</w:t>
            </w:r>
          </w:p>
          <w:p w:rsidR="009C484F" w:rsidRPr="00EF43D9" w:rsidRDefault="009C484F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c>
          <w:tcPr>
            <w:tcW w:w="8364" w:type="dxa"/>
          </w:tcPr>
          <w:p w:rsidR="001D4F55" w:rsidRPr="00EF43D9" w:rsidRDefault="001268E8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</w:tc>
        <w:tc>
          <w:tcPr>
            <w:tcW w:w="1525" w:type="dxa"/>
            <w:vAlign w:val="center"/>
          </w:tcPr>
          <w:p w:rsidR="001268E8" w:rsidRPr="00EF43D9" w:rsidRDefault="001268E8" w:rsidP="00E36B6A">
            <w:pPr>
              <w:suppressAutoHyphens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04C23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pkt,</w:t>
            </w:r>
          </w:p>
          <w:p w:rsidR="001268E8" w:rsidRPr="00EF43D9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100D" w:rsidRPr="00EF43D9" w:rsidTr="001A7F5F">
        <w:trPr>
          <w:trHeight w:val="780"/>
        </w:trPr>
        <w:tc>
          <w:tcPr>
            <w:tcW w:w="8364" w:type="dxa"/>
          </w:tcPr>
          <w:p w:rsidR="009847AA" w:rsidRPr="00EF43D9" w:rsidRDefault="001D4F55" w:rsidP="00DE610D">
            <w:pPr>
              <w:pStyle w:val="Akapitzlist"/>
              <w:numPr>
                <w:ilvl w:val="0"/>
                <w:numId w:val="4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Wywiązanie się przez wnioskodawcę z warunków umów zawartych z PUP Gryfino, zakończonych w okresie ostatnich 12 miesięcy przed złożeniem wniosku </w:t>
            </w:r>
            <w:r w:rsidR="001268E8" w:rsidRPr="00EF43D9">
              <w:rPr>
                <w:rFonts w:asciiTheme="minorHAnsi" w:hAnsiTheme="minorHAnsi" w:cstheme="minorHAnsi"/>
                <w:sz w:val="22"/>
                <w:szCs w:val="22"/>
              </w:rPr>
              <w:t>o refundację stanowiska pracy</w:t>
            </w:r>
          </w:p>
        </w:tc>
        <w:tc>
          <w:tcPr>
            <w:tcW w:w="1525" w:type="dxa"/>
            <w:vAlign w:val="center"/>
          </w:tcPr>
          <w:p w:rsidR="001268E8" w:rsidRPr="00EF43D9" w:rsidRDefault="00E36B6A" w:rsidP="00E36B6A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1268E8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04C23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A7F5F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68E8" w:rsidRPr="00EF43D9">
              <w:rPr>
                <w:rFonts w:asciiTheme="minorHAnsi" w:hAnsiTheme="minorHAnsi" w:cstheme="minorHAnsi"/>
                <w:b/>
                <w:sz w:val="22"/>
                <w:szCs w:val="22"/>
              </w:rPr>
              <w:t>pkt,</w:t>
            </w:r>
          </w:p>
          <w:p w:rsidR="001268E8" w:rsidRPr="00EF43D9" w:rsidRDefault="001268E8" w:rsidP="000425EE">
            <w:pPr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33C09" w:rsidRPr="00EF43D9" w:rsidRDefault="00133C09" w:rsidP="00133C09">
      <w:pPr>
        <w:pStyle w:val="Akapitzlist"/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C0626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  <w:r w:rsidR="00C319B2" w:rsidRPr="00EF43D9">
        <w:rPr>
          <w:rFonts w:asciiTheme="minorHAnsi" w:hAnsiTheme="minorHAnsi" w:cstheme="minorHAnsi"/>
          <w:sz w:val="22"/>
          <w:szCs w:val="22"/>
        </w:rPr>
        <w:t xml:space="preserve"> W przypadku jeżeli ocena merytoryczna przebiega dwuetapowo, po każdym z etapów sporządzana jest odrębna lista rankingowa wniosków. </w:t>
      </w:r>
    </w:p>
    <w:p w:rsidR="00BC0626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</w:t>
      </w:r>
      <w:r w:rsidR="005D0437" w:rsidRPr="00EF43D9">
        <w:rPr>
          <w:rFonts w:asciiTheme="minorHAnsi" w:hAnsiTheme="minorHAnsi" w:cstheme="minorHAnsi"/>
          <w:sz w:val="22"/>
          <w:szCs w:val="22"/>
        </w:rPr>
        <w:t xml:space="preserve"> uzyskania przez kilka wniosków</w:t>
      </w:r>
      <w:r w:rsidRPr="00EF43D9">
        <w:rPr>
          <w:rFonts w:asciiTheme="minorHAnsi" w:hAnsiTheme="minorHAnsi" w:cstheme="minorHAnsi"/>
          <w:sz w:val="22"/>
          <w:szCs w:val="22"/>
        </w:rPr>
        <w:t xml:space="preserve"> takiej samej liczby punktów pierwszeństwo w realizacji będzie miał wniosek, który uzyskał punkty przy ocenie kryterium</w:t>
      </w:r>
      <w:r w:rsidR="005D0437" w:rsidRPr="00EF43D9">
        <w:rPr>
          <w:rFonts w:asciiTheme="minorHAnsi" w:hAnsiTheme="minorHAnsi" w:cstheme="minorHAnsi"/>
          <w:sz w:val="22"/>
          <w:szCs w:val="22"/>
        </w:rPr>
        <w:t>: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5130B9" w:rsidRPr="00EF43D9">
        <w:rPr>
          <w:rFonts w:asciiTheme="minorHAnsi" w:hAnsiTheme="minorHAnsi" w:cstheme="minorHAnsi"/>
          <w:i/>
          <w:sz w:val="22"/>
          <w:szCs w:val="22"/>
        </w:rPr>
        <w:t xml:space="preserve">„Deklaracja zatrudnienia na doposażonym/wyposażonym stanowisku pracy osoby posiadającej orzeczenie o stopniu niepełnosprawności”, </w:t>
      </w:r>
      <w:r w:rsidR="006A6CB0" w:rsidRPr="00EF43D9">
        <w:rPr>
          <w:rFonts w:asciiTheme="minorHAnsi" w:hAnsiTheme="minorHAnsi" w:cstheme="minorHAnsi"/>
          <w:sz w:val="22"/>
          <w:szCs w:val="22"/>
        </w:rPr>
        <w:t>a w drugiej kolejności:</w:t>
      </w:r>
      <w:r w:rsidR="006A6CB0" w:rsidRPr="00EF43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130B9" w:rsidRPr="00EF43D9">
        <w:rPr>
          <w:rFonts w:asciiTheme="minorHAnsi" w:hAnsiTheme="minorHAnsi" w:cstheme="minorHAnsi"/>
          <w:i/>
          <w:sz w:val="22"/>
          <w:szCs w:val="22"/>
        </w:rPr>
        <w:t>„</w:t>
      </w:r>
      <w:r w:rsidR="00E776D4" w:rsidRPr="00EF43D9">
        <w:rPr>
          <w:rFonts w:asciiTheme="minorHAnsi" w:hAnsiTheme="minorHAnsi" w:cstheme="minorHAnsi"/>
          <w:i/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="00DB6409" w:rsidRPr="00EF43D9">
        <w:rPr>
          <w:rFonts w:asciiTheme="minorHAnsi" w:hAnsiTheme="minorHAnsi" w:cstheme="minorHAnsi"/>
          <w:i/>
          <w:sz w:val="22"/>
          <w:szCs w:val="22"/>
        </w:rPr>
        <w:t xml:space="preserve">3 080, </w:t>
      </w:r>
      <w:r w:rsidR="00E776D4" w:rsidRPr="00EF43D9">
        <w:rPr>
          <w:rFonts w:asciiTheme="minorHAnsi" w:hAnsiTheme="minorHAnsi" w:cstheme="minorHAnsi"/>
          <w:i/>
          <w:sz w:val="22"/>
          <w:szCs w:val="22"/>
        </w:rPr>
        <w:t>00 zł w przeliczeniu na pełny wymiar czasu pracy oraz w kwocie co najmniej o 10% wyższej od kwoty minimalnego wynagrodzenia brutto/pełen etat, obowiązującego w każdym miesiącu trwania umowy o refundację kosztów wyposażenia lub doposażenia stanowiska pracy.”</w:t>
      </w:r>
    </w:p>
    <w:p w:rsidR="00BC0626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ramach oceny merytorycznej wniosków, każdem</w:t>
      </w:r>
      <w:r w:rsidR="002C36D3" w:rsidRPr="00EF43D9">
        <w:rPr>
          <w:rFonts w:asciiTheme="minorHAnsi" w:hAnsiTheme="minorHAnsi" w:cstheme="minorHAnsi"/>
          <w:sz w:val="22"/>
          <w:szCs w:val="22"/>
        </w:rPr>
        <w:t>u ze złożonych wniosków zostanie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przyznana liczba punktów ustalona w oparciu o kryteria oceny, o których mowa w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BC0626" w:rsidRPr="00EF43D9">
        <w:rPr>
          <w:rFonts w:asciiTheme="minorHAnsi" w:hAnsiTheme="minorHAnsi" w:cstheme="minorHAnsi"/>
          <w:b/>
          <w:sz w:val="22"/>
          <w:szCs w:val="22"/>
        </w:rPr>
        <w:t>8</w:t>
      </w:r>
      <w:r w:rsidR="00B54557" w:rsidRPr="00EF43D9">
        <w:rPr>
          <w:rFonts w:asciiTheme="minorHAnsi" w:hAnsiTheme="minorHAnsi" w:cstheme="minorHAnsi"/>
          <w:b/>
          <w:sz w:val="22"/>
          <w:szCs w:val="22"/>
        </w:rPr>
        <w:t>.</w:t>
      </w:r>
    </w:p>
    <w:p w:rsidR="00BC0626" w:rsidRPr="00EF43D9" w:rsidRDefault="00D90420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jeżeli wnios</w:t>
      </w:r>
      <w:r w:rsidR="00BC0626" w:rsidRPr="00EF43D9">
        <w:rPr>
          <w:rFonts w:asciiTheme="minorHAnsi" w:hAnsiTheme="minorHAnsi" w:cstheme="minorHAnsi"/>
          <w:sz w:val="22"/>
          <w:szCs w:val="22"/>
        </w:rPr>
        <w:t xml:space="preserve">ek </w:t>
      </w:r>
      <w:r w:rsidRPr="00EF43D9">
        <w:rPr>
          <w:rFonts w:asciiTheme="minorHAnsi" w:hAnsiTheme="minorHAnsi" w:cstheme="minorHAnsi"/>
          <w:sz w:val="22"/>
          <w:szCs w:val="22"/>
        </w:rPr>
        <w:t>kwalifikuje się do kilku grup</w:t>
      </w:r>
      <w:r w:rsidR="00BC0626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o których mowa w § 10 </w:t>
      </w:r>
      <w:r w:rsidR="00BC0626" w:rsidRPr="00EF43D9">
        <w:rPr>
          <w:rFonts w:asciiTheme="minorHAnsi" w:hAnsiTheme="minorHAnsi" w:cstheme="minorHAnsi"/>
          <w:sz w:val="22"/>
          <w:szCs w:val="22"/>
        </w:rPr>
        <w:t>pkt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BC0626" w:rsidRPr="00EF43D9">
        <w:rPr>
          <w:rFonts w:asciiTheme="minorHAnsi" w:hAnsiTheme="minorHAnsi" w:cstheme="minorHAnsi"/>
          <w:sz w:val="22"/>
          <w:szCs w:val="22"/>
        </w:rPr>
        <w:t xml:space="preserve">8 </w:t>
      </w:r>
      <w:r w:rsidRPr="00EF43D9">
        <w:rPr>
          <w:rFonts w:asciiTheme="minorHAnsi" w:hAnsiTheme="minorHAnsi" w:cstheme="minorHAnsi"/>
          <w:sz w:val="22"/>
          <w:szCs w:val="22"/>
        </w:rPr>
        <w:t xml:space="preserve"> za przynależność do których przyznawane są punkty, liczba punktów będzie sumowana. Maksymalna możliwa do uzyskania liczba punktów wynosi </w:t>
      </w:r>
      <w:r w:rsidRPr="00EF43D9">
        <w:rPr>
          <w:rFonts w:asciiTheme="minorHAnsi" w:hAnsiTheme="minorHAnsi" w:cstheme="minorHAnsi"/>
          <w:b/>
          <w:sz w:val="22"/>
          <w:szCs w:val="22"/>
        </w:rPr>
        <w:t>100 pkt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6A6CB0" w:rsidRPr="00EF43D9" w:rsidRDefault="000E1492" w:rsidP="00DE610D">
      <w:pPr>
        <w:pStyle w:val="Akapitzlist"/>
        <w:numPr>
          <w:ilvl w:val="0"/>
          <w:numId w:val="6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5C263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332331" w:rsidRPr="00EF43D9">
        <w:rPr>
          <w:rFonts w:asciiTheme="minorHAnsi" w:hAnsiTheme="minorHAnsi" w:cstheme="minorHAnsi"/>
          <w:b/>
          <w:sz w:val="22"/>
          <w:szCs w:val="22"/>
        </w:rPr>
        <w:t xml:space="preserve">40 </w:t>
      </w:r>
      <w:r w:rsidR="00C74B45" w:rsidRPr="00EF43D9">
        <w:rPr>
          <w:rFonts w:asciiTheme="minorHAnsi" w:hAnsiTheme="minorHAnsi" w:cstheme="minorHAnsi"/>
          <w:b/>
          <w:sz w:val="22"/>
          <w:szCs w:val="22"/>
        </w:rPr>
        <w:t>pkt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0E1492" w:rsidRPr="00EF43D9" w:rsidRDefault="00E36B6A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V</w:t>
      </w:r>
    </w:p>
    <w:p w:rsidR="000E1492" w:rsidRPr="00EF43D9" w:rsidRDefault="000E1492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:rsidR="000E1492" w:rsidRPr="00EF43D9" w:rsidRDefault="003B04F8" w:rsidP="000E14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11</w:t>
      </w:r>
    </w:p>
    <w:p w:rsidR="000E1492" w:rsidRPr="00EF43D9" w:rsidRDefault="003F7B6A" w:rsidP="00DE610D">
      <w:pPr>
        <w:pStyle w:val="Akapitzlist"/>
        <w:numPr>
          <w:ilvl w:val="0"/>
          <w:numId w:val="3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2555C2" w:rsidRPr="00EF43D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="000E1492" w:rsidRPr="00EF43D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43E9F" w:rsidRPr="00EF43D9" w:rsidRDefault="000E1492" w:rsidP="00DE610D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555C2" w:rsidRPr="00EF43D9">
        <w:rPr>
          <w:rFonts w:asciiTheme="minorHAnsi" w:hAnsiTheme="minorHAnsi" w:cstheme="minorHAnsi"/>
          <w:sz w:val="22"/>
          <w:szCs w:val="22"/>
        </w:rPr>
        <w:t>podmioty</w:t>
      </w:r>
      <w:r w:rsidRPr="00EF43D9">
        <w:rPr>
          <w:rFonts w:asciiTheme="minorHAnsi" w:hAnsiTheme="minorHAnsi" w:cstheme="minorHAnsi"/>
          <w:sz w:val="22"/>
          <w:szCs w:val="22"/>
        </w:rPr>
        <w:t xml:space="preserve">, które złożą wnioski w ramach konkursu otrzymają informację na piśmie o sposobie ich rozpatrzenia w terminie </w:t>
      </w:r>
      <w:r w:rsidRPr="00EF43D9">
        <w:rPr>
          <w:rFonts w:asciiTheme="minorHAnsi" w:hAnsiTheme="minorHAnsi" w:cstheme="minorHAnsi"/>
          <w:b/>
          <w:sz w:val="22"/>
          <w:szCs w:val="22"/>
        </w:rPr>
        <w:t>do 30 dni</w:t>
      </w:r>
      <w:r w:rsidRPr="00EF43D9">
        <w:rPr>
          <w:rFonts w:asciiTheme="minorHAnsi" w:hAnsiTheme="minorHAnsi" w:cstheme="minorHAnsi"/>
          <w:sz w:val="22"/>
          <w:szCs w:val="22"/>
        </w:rPr>
        <w:t xml:space="preserve"> od daty złożenia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kompletnego wniosku.</w:t>
      </w:r>
    </w:p>
    <w:p w:rsidR="0044149F" w:rsidRPr="00EF43D9" w:rsidRDefault="000E1492" w:rsidP="00DE610D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EF43D9" w:rsidRDefault="000E1492" w:rsidP="00DE610D">
      <w:pPr>
        <w:pStyle w:val="Akapitzlist"/>
        <w:numPr>
          <w:ilvl w:val="0"/>
          <w:numId w:val="37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Umowa o przyznanie </w:t>
      </w:r>
      <w:r w:rsidR="002555C2" w:rsidRPr="00EF43D9">
        <w:rPr>
          <w:rFonts w:asciiTheme="minorHAnsi" w:hAnsiTheme="minorHAnsi" w:cstheme="minorHAnsi"/>
          <w:sz w:val="22"/>
          <w:szCs w:val="22"/>
        </w:rPr>
        <w:t>refundacji kosztów wyposażenia lub doposażenia stano</w:t>
      </w:r>
      <w:r w:rsidR="00C121A4" w:rsidRPr="00EF43D9">
        <w:rPr>
          <w:rFonts w:asciiTheme="minorHAnsi" w:hAnsiTheme="minorHAnsi" w:cstheme="minorHAnsi"/>
          <w:sz w:val="22"/>
          <w:szCs w:val="22"/>
        </w:rPr>
        <w:t>wiska pracy dla skierowanego be</w:t>
      </w:r>
      <w:r w:rsidR="002555C2" w:rsidRPr="00EF43D9">
        <w:rPr>
          <w:rFonts w:asciiTheme="minorHAnsi" w:hAnsiTheme="minorHAnsi" w:cstheme="minorHAnsi"/>
          <w:sz w:val="22"/>
          <w:szCs w:val="22"/>
        </w:rPr>
        <w:t>z</w:t>
      </w:r>
      <w:r w:rsidR="00C121A4" w:rsidRPr="00EF43D9">
        <w:rPr>
          <w:rFonts w:asciiTheme="minorHAnsi" w:hAnsiTheme="minorHAnsi" w:cstheme="minorHAnsi"/>
          <w:sz w:val="22"/>
          <w:szCs w:val="22"/>
        </w:rPr>
        <w:t>r</w:t>
      </w:r>
      <w:r w:rsidR="002555C2" w:rsidRPr="00EF43D9">
        <w:rPr>
          <w:rFonts w:asciiTheme="minorHAnsi" w:hAnsiTheme="minorHAnsi" w:cstheme="minorHAnsi"/>
          <w:sz w:val="22"/>
          <w:szCs w:val="22"/>
        </w:rPr>
        <w:t>obotnego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zawierana będzie w terminie </w:t>
      </w:r>
      <w:r w:rsidR="00C319B2" w:rsidRPr="00EF43D9">
        <w:rPr>
          <w:rFonts w:asciiTheme="minorHAnsi" w:hAnsiTheme="minorHAnsi" w:cstheme="minorHAnsi"/>
          <w:sz w:val="22"/>
          <w:szCs w:val="22"/>
        </w:rPr>
        <w:t xml:space="preserve">do </w:t>
      </w:r>
      <w:r w:rsidRPr="00EF43D9">
        <w:rPr>
          <w:rFonts w:asciiTheme="minorHAnsi" w:hAnsiTheme="minorHAnsi" w:cstheme="minorHAnsi"/>
          <w:sz w:val="22"/>
          <w:szCs w:val="22"/>
        </w:rPr>
        <w:t xml:space="preserve">30 dni od dnia rozpatrzenia wniosku. Nie podpisanie umowy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w tym terminie z przyczyn leżących po stronie wnioskodawcy, traktowane będzie jako rezygnacja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ze środków. W wyjątkowych przypadkach na uzasadniony wniosek może </w:t>
      </w:r>
      <w:r w:rsidR="004658B9" w:rsidRPr="00EF43D9">
        <w:rPr>
          <w:rFonts w:asciiTheme="minorHAnsi" w:hAnsiTheme="minorHAnsi" w:cstheme="minorHAnsi"/>
          <w:sz w:val="22"/>
          <w:szCs w:val="22"/>
        </w:rPr>
        <w:t>zostać wyrażona zgoda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przedłużen</w:t>
      </w:r>
      <w:r w:rsidR="004658B9" w:rsidRPr="00EF43D9">
        <w:rPr>
          <w:rFonts w:asciiTheme="minorHAnsi" w:hAnsiTheme="minorHAnsi" w:cstheme="minorHAnsi"/>
          <w:sz w:val="22"/>
          <w:szCs w:val="22"/>
        </w:rPr>
        <w:t>ie terminu podpisania umowy</w:t>
      </w:r>
      <w:r w:rsidR="003F7B6A" w:rsidRPr="00EF43D9">
        <w:rPr>
          <w:rFonts w:asciiTheme="minorHAnsi" w:hAnsiTheme="minorHAnsi" w:cstheme="minorHAnsi"/>
          <w:sz w:val="22"/>
          <w:szCs w:val="22"/>
        </w:rPr>
        <w:t>.</w:t>
      </w:r>
    </w:p>
    <w:p w:rsidR="006A588B" w:rsidRPr="00EF43D9" w:rsidRDefault="006A588B" w:rsidP="00040FF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0FF1" w:rsidRPr="00EF43D9" w:rsidRDefault="00040FF1" w:rsidP="00040FF1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</w:t>
      </w:r>
      <w:r w:rsidR="00E36B6A" w:rsidRPr="00EF43D9">
        <w:rPr>
          <w:rFonts w:asciiTheme="minorHAnsi" w:hAnsiTheme="minorHAnsi" w:cstheme="minorHAnsi"/>
          <w:b/>
          <w:sz w:val="22"/>
          <w:szCs w:val="22"/>
        </w:rPr>
        <w:t xml:space="preserve"> VI</w:t>
      </w:r>
    </w:p>
    <w:p w:rsidR="00040FF1" w:rsidRPr="00EF43D9" w:rsidRDefault="00040FF1" w:rsidP="00040F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WYDATKOWANIE I ROZLICZANIE ŚRODKÓW</w:t>
      </w:r>
    </w:p>
    <w:p w:rsidR="006835CA" w:rsidRPr="00EF43D9" w:rsidRDefault="006835CA" w:rsidP="006835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5967A5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12</w:t>
      </w:r>
    </w:p>
    <w:p w:rsidR="00DC7A17" w:rsidRPr="00EF43D9" w:rsidRDefault="00235BB0" w:rsidP="00DE610D">
      <w:pPr>
        <w:numPr>
          <w:ilvl w:val="6"/>
          <w:numId w:val="5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</w:t>
      </w:r>
      <w:r w:rsidR="00F844FE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EF43D9">
        <w:rPr>
          <w:rFonts w:asciiTheme="minorHAnsi" w:hAnsiTheme="minorHAnsi" w:cstheme="minorHAnsi"/>
          <w:sz w:val="22"/>
          <w:szCs w:val="22"/>
        </w:rPr>
        <w:t xml:space="preserve">na zakup </w:t>
      </w:r>
      <w:r w:rsidR="005775CF" w:rsidRPr="00EF43D9">
        <w:rPr>
          <w:rFonts w:asciiTheme="minorHAnsi" w:hAnsiTheme="minorHAnsi" w:cstheme="minorHAnsi"/>
          <w:b/>
          <w:sz w:val="22"/>
          <w:szCs w:val="22"/>
        </w:rPr>
        <w:t xml:space="preserve">środków </w:t>
      </w:r>
      <w:r w:rsidR="00175475" w:rsidRPr="00EF43D9">
        <w:rPr>
          <w:rFonts w:asciiTheme="minorHAnsi" w:hAnsiTheme="minorHAnsi" w:cstheme="minorHAnsi"/>
          <w:b/>
          <w:sz w:val="22"/>
          <w:szCs w:val="22"/>
        </w:rPr>
        <w:t>bezpośrednio związanych</w:t>
      </w:r>
      <w:r w:rsidR="002F5B74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z wykonywaniem pracy na wyposażanym lub doposażonym stanowisku</w:t>
      </w:r>
      <w:r w:rsidR="00DC7A17" w:rsidRPr="00EF43D9">
        <w:rPr>
          <w:rFonts w:asciiTheme="minorHAnsi" w:hAnsiTheme="minorHAnsi" w:cstheme="minorHAnsi"/>
          <w:b/>
          <w:sz w:val="22"/>
          <w:szCs w:val="22"/>
        </w:rPr>
        <w:t xml:space="preserve"> i niezbędnych do jej wykonywani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5775CF" w:rsidRPr="00EF43D9">
        <w:rPr>
          <w:rFonts w:asciiTheme="minorHAnsi" w:hAnsiTheme="minorHAnsi" w:cstheme="minorHAnsi"/>
          <w:i/>
          <w:sz w:val="22"/>
          <w:szCs w:val="22"/>
        </w:rPr>
        <w:t xml:space="preserve">(w szczególności </w:t>
      </w:r>
      <w:r w:rsidR="00073828" w:rsidRPr="00EF43D9">
        <w:rPr>
          <w:rFonts w:asciiTheme="minorHAnsi" w:hAnsiTheme="minorHAnsi" w:cstheme="minorHAnsi"/>
          <w:i/>
          <w:sz w:val="22"/>
          <w:szCs w:val="22"/>
        </w:rPr>
        <w:t xml:space="preserve">na zakup </w:t>
      </w:r>
      <w:r w:rsidR="005775CF" w:rsidRPr="00EF43D9">
        <w:rPr>
          <w:rFonts w:asciiTheme="minorHAnsi" w:hAnsiTheme="minorHAnsi" w:cstheme="minorHAnsi"/>
          <w:i/>
          <w:sz w:val="22"/>
          <w:szCs w:val="22"/>
        </w:rPr>
        <w:t xml:space="preserve">środków trwałych, urządzeń, </w:t>
      </w:r>
      <w:r w:rsidRPr="00EF43D9">
        <w:rPr>
          <w:rFonts w:asciiTheme="minorHAnsi" w:hAnsiTheme="minorHAnsi" w:cstheme="minorHAnsi"/>
          <w:i/>
          <w:sz w:val="22"/>
          <w:szCs w:val="22"/>
        </w:rPr>
        <w:t>maszyn</w:t>
      </w:r>
      <w:r w:rsidR="00836E63" w:rsidRPr="00EF43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75CF" w:rsidRPr="00EF43D9">
        <w:rPr>
          <w:rFonts w:asciiTheme="minorHAnsi" w:hAnsiTheme="minorHAnsi" w:cstheme="minorHAnsi"/>
          <w:i/>
          <w:sz w:val="22"/>
          <w:szCs w:val="22"/>
        </w:rPr>
        <w:t xml:space="preserve">w tym </w:t>
      </w:r>
      <w:r w:rsidR="005775CF" w:rsidRPr="00EF43D9">
        <w:rPr>
          <w:rFonts w:asciiTheme="minorHAnsi" w:hAnsiTheme="minorHAnsi" w:cstheme="minorHAnsi"/>
          <w:i/>
          <w:iCs/>
          <w:sz w:val="22"/>
          <w:szCs w:val="22"/>
        </w:rPr>
        <w:t>środków niezbędnych do zapewni</w:t>
      </w:r>
      <w:r w:rsidR="00175475" w:rsidRPr="00EF43D9">
        <w:rPr>
          <w:rFonts w:asciiTheme="minorHAnsi" w:hAnsiTheme="minorHAnsi" w:cstheme="minorHAnsi"/>
          <w:i/>
          <w:iCs/>
          <w:sz w:val="22"/>
          <w:szCs w:val="22"/>
        </w:rPr>
        <w:t xml:space="preserve">enia zgodności stanowiska pracy </w:t>
      </w:r>
      <w:r w:rsidR="005775CF" w:rsidRPr="00EF43D9">
        <w:rPr>
          <w:rFonts w:asciiTheme="minorHAnsi" w:hAnsiTheme="minorHAnsi" w:cstheme="minorHAnsi"/>
          <w:i/>
          <w:iCs/>
          <w:sz w:val="22"/>
          <w:szCs w:val="22"/>
        </w:rPr>
        <w:t>z przepisami bezpieczeństwa i higieny pracy oraz wymaganiami ergonomii</w:t>
      </w:r>
      <w:r w:rsidRPr="00EF43D9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="005775CF" w:rsidRPr="00EF43D9">
        <w:rPr>
          <w:rFonts w:asciiTheme="minorHAnsi" w:hAnsiTheme="minorHAnsi" w:cstheme="minorHAnsi"/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EF43D9" w:rsidRDefault="001B3187" w:rsidP="00DE610D">
      <w:pPr>
        <w:numPr>
          <w:ilvl w:val="6"/>
          <w:numId w:val="5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Refundacja kosztów wyposażenia lub doposażenia stanowiska pracy dla skierowanego bezrobotnego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0FF1" w:rsidRPr="00EF43D9">
        <w:rPr>
          <w:rFonts w:asciiTheme="minorHAnsi" w:hAnsiTheme="minorHAnsi" w:cstheme="minorHAnsi"/>
          <w:b/>
          <w:sz w:val="22"/>
          <w:szCs w:val="22"/>
        </w:rPr>
        <w:t>nie będzie dokonywana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 przypadku następujących kosztów:</w:t>
      </w:r>
    </w:p>
    <w:p w:rsidR="001B3187" w:rsidRPr="00EF43D9" w:rsidRDefault="001B318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wysyłki, trans</w:t>
      </w:r>
      <w:r w:rsidR="008F52DC" w:rsidRPr="00EF43D9">
        <w:rPr>
          <w:rFonts w:asciiTheme="minorHAnsi" w:hAnsiTheme="minorHAnsi" w:cstheme="minorHAnsi"/>
          <w:sz w:val="22"/>
          <w:szCs w:val="22"/>
        </w:rPr>
        <w:t>portu, przygotowania, pakowania,</w:t>
      </w:r>
    </w:p>
    <w:p w:rsidR="001B3187" w:rsidRPr="00EF43D9" w:rsidRDefault="001B318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remont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Pr="00EF43D9">
        <w:rPr>
          <w:rFonts w:asciiTheme="minorHAnsi" w:hAnsiTheme="minorHAnsi" w:cstheme="minorHAnsi"/>
          <w:sz w:val="22"/>
          <w:szCs w:val="22"/>
        </w:rPr>
        <w:t xml:space="preserve"> (materiały i usługa),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części zamiennych, eksploatacyjnych</w:t>
      </w:r>
      <w:r w:rsidR="001B3187" w:rsidRPr="00EF43D9">
        <w:rPr>
          <w:rFonts w:asciiTheme="minorHAnsi" w:hAnsiTheme="minorHAnsi" w:cstheme="minorHAnsi"/>
          <w:sz w:val="22"/>
          <w:szCs w:val="22"/>
        </w:rPr>
        <w:t>,</w:t>
      </w:r>
    </w:p>
    <w:p w:rsidR="005721BF" w:rsidRPr="00EF43D9" w:rsidRDefault="005721BF" w:rsidP="005721BF">
      <w:pPr>
        <w:pStyle w:val="Akapitzlist"/>
        <w:numPr>
          <w:ilvl w:val="0"/>
          <w:numId w:val="7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galanterii (np. torby, torebki, aktówki itp.) oraz odzieży, za wyjątkiem odzieży roboczej i ochronnej wymaganej na podstawie odrębnych przepisów,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szkoleń</w:t>
      </w:r>
      <w:r w:rsidR="001B3187" w:rsidRPr="00EF43D9">
        <w:rPr>
          <w:rFonts w:asciiTheme="minorHAnsi" w:hAnsiTheme="minorHAnsi" w:cstheme="minorHAnsi"/>
          <w:sz w:val="22"/>
          <w:szCs w:val="22"/>
        </w:rPr>
        <w:t>,</w:t>
      </w:r>
      <w:r w:rsidR="00F82280" w:rsidRPr="00EF43D9">
        <w:rPr>
          <w:rFonts w:asciiTheme="minorHAnsi" w:hAnsiTheme="minorHAnsi" w:cstheme="minorHAnsi"/>
          <w:sz w:val="22"/>
          <w:szCs w:val="22"/>
        </w:rPr>
        <w:t xml:space="preserve"> kursów, licencji,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lastRenderedPageBreak/>
        <w:t>oświetlenia</w:t>
      </w:r>
      <w:r w:rsidR="001B3187" w:rsidRPr="00EF43D9">
        <w:rPr>
          <w:rFonts w:asciiTheme="minorHAnsi" w:hAnsiTheme="minorHAnsi" w:cstheme="minorHAnsi"/>
          <w:sz w:val="22"/>
          <w:szCs w:val="22"/>
        </w:rPr>
        <w:t xml:space="preserve"> z wyłączeniem oświetlenia specjalistycznego,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akcesoriów, materiałów</w:t>
      </w:r>
      <w:r w:rsidR="001B3187" w:rsidRPr="00EF43D9">
        <w:rPr>
          <w:rFonts w:asciiTheme="minorHAnsi" w:hAnsiTheme="minorHAnsi" w:cstheme="minorHAnsi"/>
          <w:sz w:val="22"/>
          <w:szCs w:val="22"/>
        </w:rPr>
        <w:t xml:space="preserve"> (np. </w:t>
      </w:r>
      <w:r w:rsidR="006838B4" w:rsidRPr="00EF43D9">
        <w:rPr>
          <w:rFonts w:asciiTheme="minorHAnsi" w:hAnsiTheme="minorHAnsi" w:cstheme="minorHAnsi"/>
          <w:sz w:val="22"/>
          <w:szCs w:val="22"/>
        </w:rPr>
        <w:t>materiałów biurowych, kosmetyków</w:t>
      </w:r>
      <w:r w:rsidR="003B62C7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6838B4" w:rsidRPr="00EF43D9">
        <w:rPr>
          <w:rFonts w:asciiTheme="minorHAnsi" w:hAnsiTheme="minorHAnsi" w:cstheme="minorHAnsi"/>
          <w:sz w:val="22"/>
          <w:szCs w:val="22"/>
        </w:rPr>
        <w:t xml:space="preserve">środków </w:t>
      </w:r>
      <w:r w:rsidR="003B62C7" w:rsidRPr="00EF43D9">
        <w:rPr>
          <w:rFonts w:asciiTheme="minorHAnsi" w:hAnsiTheme="minorHAnsi" w:cstheme="minorHAnsi"/>
          <w:sz w:val="22"/>
          <w:szCs w:val="22"/>
        </w:rPr>
        <w:t>c</w:t>
      </w:r>
      <w:r w:rsidR="006838B4" w:rsidRPr="00EF43D9">
        <w:rPr>
          <w:rFonts w:asciiTheme="minorHAnsi" w:hAnsiTheme="minorHAnsi" w:cstheme="minorHAnsi"/>
          <w:sz w:val="22"/>
          <w:szCs w:val="22"/>
        </w:rPr>
        <w:t>zystości</w:t>
      </w:r>
      <w:r w:rsidR="001B3187" w:rsidRPr="00EF43D9">
        <w:rPr>
          <w:rFonts w:asciiTheme="minorHAnsi" w:hAnsiTheme="minorHAnsi" w:cstheme="minorHAnsi"/>
          <w:sz w:val="22"/>
          <w:szCs w:val="22"/>
        </w:rPr>
        <w:t>)</w:t>
      </w:r>
      <w:r w:rsidR="008F52DC" w:rsidRPr="00EF43D9">
        <w:rPr>
          <w:rFonts w:asciiTheme="minorHAnsi" w:hAnsiTheme="minorHAnsi" w:cstheme="minorHAnsi"/>
          <w:sz w:val="22"/>
          <w:szCs w:val="22"/>
        </w:rPr>
        <w:t>,</w:t>
      </w:r>
    </w:p>
    <w:p w:rsidR="00E43E9F" w:rsidRPr="00EF43D9" w:rsidRDefault="00E43E9F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zakupu kasy fiskalnej i pieczątki firmowej,</w:t>
      </w:r>
    </w:p>
    <w:p w:rsidR="001B3187" w:rsidRPr="00EF43D9" w:rsidRDefault="001B318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towar</w:t>
      </w:r>
      <w:r w:rsidR="007F5894" w:rsidRPr="00EF43D9">
        <w:rPr>
          <w:rFonts w:asciiTheme="minorHAnsi" w:hAnsiTheme="minorHAnsi" w:cstheme="minorHAnsi"/>
          <w:sz w:val="22"/>
          <w:szCs w:val="22"/>
        </w:rPr>
        <w:t>u handlowego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  <w:r w:rsidR="000F722D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21BF" w:rsidRPr="00EF43D9" w:rsidRDefault="005721BF" w:rsidP="005721BF">
      <w:pPr>
        <w:pStyle w:val="Akapitzlist"/>
        <w:numPr>
          <w:ilvl w:val="0"/>
          <w:numId w:val="7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telefon komórkowy w kwocie przewyższającej </w:t>
      </w:r>
      <w:r w:rsidRPr="00EF43D9">
        <w:rPr>
          <w:rFonts w:asciiTheme="minorHAnsi" w:hAnsiTheme="minorHAnsi" w:cstheme="minorHAnsi"/>
          <w:b/>
          <w:sz w:val="22"/>
          <w:szCs w:val="22"/>
        </w:rPr>
        <w:t>1 000,00 zł</w:t>
      </w:r>
      <w:r w:rsidRPr="00EF43D9">
        <w:rPr>
          <w:rFonts w:asciiTheme="minorHAnsi" w:hAnsiTheme="minorHAnsi" w:cstheme="minorHAnsi"/>
          <w:sz w:val="22"/>
          <w:szCs w:val="22"/>
        </w:rPr>
        <w:t>,</w:t>
      </w:r>
    </w:p>
    <w:p w:rsidR="005721BF" w:rsidRPr="00EF43D9" w:rsidRDefault="005721BF" w:rsidP="005721BF">
      <w:pPr>
        <w:pStyle w:val="Akapitzlist"/>
        <w:numPr>
          <w:ilvl w:val="0"/>
          <w:numId w:val="7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komputer z peryferiami (tj. monitorem, klawiaturą, myszką) oraz systemem operacyjnym w kwocie przekraczającej </w:t>
      </w:r>
      <w:r w:rsidRPr="00EF43D9">
        <w:rPr>
          <w:rFonts w:asciiTheme="minorHAnsi" w:hAnsiTheme="minorHAnsi" w:cstheme="minorHAnsi"/>
          <w:b/>
          <w:sz w:val="22"/>
          <w:szCs w:val="22"/>
        </w:rPr>
        <w:t>3 500 zł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, w przypadku gdy wyposażane/doposażane stanowisko pracy nie jest zaliczane do stanowisk z branży IT, fotograficznej lub </w:t>
      </w:r>
      <w:r w:rsidR="009D6DBB" w:rsidRPr="00EF43D9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EF43D9">
        <w:rPr>
          <w:rFonts w:asciiTheme="minorHAnsi" w:hAnsiTheme="minorHAnsi" w:cstheme="minorHAnsi"/>
          <w:bCs/>
          <w:sz w:val="22"/>
          <w:szCs w:val="22"/>
        </w:rPr>
        <w:t>obejmuje zada</w:t>
      </w:r>
      <w:r w:rsidR="009D6DBB" w:rsidRPr="00EF43D9">
        <w:rPr>
          <w:rFonts w:asciiTheme="minorHAnsi" w:hAnsiTheme="minorHAnsi" w:cstheme="minorHAnsi"/>
          <w:bCs/>
          <w:sz w:val="22"/>
          <w:szCs w:val="22"/>
        </w:rPr>
        <w:t>ń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 zakresu projektowania przy użyciu komputera</w:t>
      </w:r>
      <w:r w:rsidR="009D6DBB" w:rsidRPr="00EF43D9">
        <w:rPr>
          <w:rFonts w:asciiTheme="minorHAnsi" w:hAnsiTheme="minorHAnsi" w:cstheme="minorHAnsi"/>
          <w:bCs/>
          <w:sz w:val="22"/>
          <w:szCs w:val="22"/>
        </w:rPr>
        <w:t>.</w:t>
      </w:r>
    </w:p>
    <w:p w:rsidR="000F722D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surowców</w:t>
      </w:r>
      <w:r w:rsidR="000F722D" w:rsidRPr="00EF43D9">
        <w:rPr>
          <w:rFonts w:asciiTheme="minorHAnsi" w:hAnsiTheme="minorHAnsi" w:cstheme="minorHAnsi"/>
          <w:sz w:val="22"/>
          <w:szCs w:val="22"/>
        </w:rPr>
        <w:t>,</w:t>
      </w:r>
    </w:p>
    <w:p w:rsidR="000F722D" w:rsidRPr="00EF43D9" w:rsidRDefault="000F722D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Pr="00EF43D9">
        <w:rPr>
          <w:rFonts w:asciiTheme="minorHAnsi" w:hAnsiTheme="minorHAnsi" w:cstheme="minorHAnsi"/>
          <w:sz w:val="22"/>
          <w:szCs w:val="22"/>
        </w:rPr>
        <w:t xml:space="preserve"> nieruchomości,</w:t>
      </w:r>
    </w:p>
    <w:p w:rsidR="00927044" w:rsidRPr="00EF43D9" w:rsidRDefault="00B6463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nabycia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 praw do dysponowania rzeczami w ramach umów leasingu,</w:t>
      </w:r>
    </w:p>
    <w:p w:rsidR="00522AF3" w:rsidRPr="00EF43D9" w:rsidRDefault="00522AF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k</w:t>
      </w:r>
      <w:r w:rsidR="000F722D" w:rsidRPr="00EF43D9">
        <w:rPr>
          <w:rFonts w:asciiTheme="minorHAnsi" w:hAnsiTheme="minorHAnsi" w:cstheme="minorHAnsi"/>
          <w:sz w:val="22"/>
          <w:szCs w:val="22"/>
        </w:rPr>
        <w:t>li</w:t>
      </w:r>
      <w:r w:rsidR="007F5894" w:rsidRPr="00EF43D9">
        <w:rPr>
          <w:rFonts w:asciiTheme="minorHAnsi" w:hAnsiTheme="minorHAnsi" w:cstheme="minorHAnsi"/>
          <w:sz w:val="22"/>
          <w:szCs w:val="22"/>
        </w:rPr>
        <w:t>matyzacji</w:t>
      </w:r>
      <w:r w:rsidR="000F722D" w:rsidRPr="00EF43D9">
        <w:rPr>
          <w:rFonts w:asciiTheme="minorHAnsi" w:hAnsiTheme="minorHAnsi" w:cstheme="minorHAnsi"/>
          <w:sz w:val="22"/>
          <w:szCs w:val="22"/>
        </w:rPr>
        <w:t>, alarm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="000F722D" w:rsidRPr="00EF43D9">
        <w:rPr>
          <w:rFonts w:asciiTheme="minorHAnsi" w:hAnsiTheme="minorHAnsi" w:cstheme="minorHAnsi"/>
          <w:sz w:val="22"/>
          <w:szCs w:val="22"/>
        </w:rPr>
        <w:t xml:space="preserve"> i monitoring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="000F722D" w:rsidRPr="00EF43D9">
        <w:rPr>
          <w:rFonts w:asciiTheme="minorHAnsi" w:hAnsiTheme="minorHAnsi" w:cstheme="minorHAnsi"/>
          <w:sz w:val="22"/>
          <w:szCs w:val="22"/>
        </w:rPr>
        <w:t>,</w:t>
      </w:r>
    </w:p>
    <w:p w:rsidR="000F722D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wynagrodzeń i pochodnych</w:t>
      </w:r>
      <w:r w:rsidR="000F722D" w:rsidRPr="00EF43D9">
        <w:rPr>
          <w:rFonts w:asciiTheme="minorHAnsi" w:hAnsiTheme="minorHAnsi" w:cstheme="minorHAnsi"/>
          <w:sz w:val="22"/>
          <w:szCs w:val="22"/>
        </w:rPr>
        <w:t xml:space="preserve"> od wynagrodzeń,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licencji</w:t>
      </w:r>
      <w:r w:rsidR="00A87F6F" w:rsidRPr="00EF43D9">
        <w:rPr>
          <w:rFonts w:asciiTheme="minorHAnsi" w:hAnsiTheme="minorHAnsi" w:cstheme="minorHAnsi"/>
          <w:sz w:val="22"/>
          <w:szCs w:val="22"/>
        </w:rPr>
        <w:t xml:space="preserve">, </w:t>
      </w:r>
      <w:r w:rsidR="006838B4" w:rsidRPr="00EF43D9">
        <w:rPr>
          <w:rFonts w:asciiTheme="minorHAnsi" w:hAnsiTheme="minorHAnsi" w:cstheme="minorHAnsi"/>
          <w:sz w:val="22"/>
          <w:szCs w:val="22"/>
        </w:rPr>
        <w:t>koncesji,</w:t>
      </w:r>
      <w:r w:rsidR="003B5C4A" w:rsidRPr="00EF43D9">
        <w:rPr>
          <w:rFonts w:asciiTheme="minorHAnsi" w:hAnsiTheme="minorHAnsi" w:cstheme="minorHAnsi"/>
          <w:sz w:val="22"/>
          <w:szCs w:val="22"/>
        </w:rPr>
        <w:t xml:space="preserve"> z wyłączeniem licencji na oprogramowanie maszyn i urządzeń bezpośrednio wykorzystywanych przez pracownika zatrudnionego na wyposażanym/doposażanym stanowisku pracy</w:t>
      </w:r>
    </w:p>
    <w:p w:rsidR="000F722D" w:rsidRPr="00EF43D9" w:rsidRDefault="000F722D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reklamy i promocji firmy,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wyceny</w:t>
      </w:r>
      <w:r w:rsidR="001B3187" w:rsidRPr="00EF43D9">
        <w:rPr>
          <w:rFonts w:asciiTheme="minorHAnsi" w:hAnsiTheme="minorHAnsi" w:cstheme="minorHAnsi"/>
          <w:sz w:val="22"/>
          <w:szCs w:val="22"/>
        </w:rPr>
        <w:t xml:space="preserve"> rzeczoznawcy,</w:t>
      </w:r>
    </w:p>
    <w:p w:rsidR="001B3187" w:rsidRPr="00EF43D9" w:rsidRDefault="007F5894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eksploatacyjnych</w:t>
      </w:r>
      <w:r w:rsidR="009A16FE" w:rsidRPr="00EF43D9">
        <w:rPr>
          <w:rFonts w:asciiTheme="minorHAnsi" w:hAnsiTheme="minorHAnsi" w:cstheme="minorHAnsi"/>
          <w:sz w:val="22"/>
          <w:szCs w:val="22"/>
        </w:rPr>
        <w:t xml:space="preserve"> i</w:t>
      </w:r>
      <w:r w:rsidR="00D31AE8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6838B4" w:rsidRPr="00EF43D9">
        <w:rPr>
          <w:rFonts w:asciiTheme="minorHAnsi" w:hAnsiTheme="minorHAnsi" w:cstheme="minorHAnsi"/>
          <w:sz w:val="22"/>
          <w:szCs w:val="22"/>
        </w:rPr>
        <w:t xml:space="preserve">administracyjnych </w:t>
      </w:r>
      <w:r w:rsidR="00D31AE8" w:rsidRPr="00EF43D9">
        <w:rPr>
          <w:rFonts w:asciiTheme="minorHAnsi" w:hAnsiTheme="minorHAnsi" w:cstheme="minorHAnsi"/>
          <w:sz w:val="22"/>
          <w:szCs w:val="22"/>
        </w:rPr>
        <w:t>(</w:t>
      </w:r>
      <w:r w:rsidR="006838B4" w:rsidRPr="00EF43D9">
        <w:rPr>
          <w:rFonts w:asciiTheme="minorHAnsi" w:hAnsiTheme="minorHAnsi" w:cstheme="minorHAnsi"/>
          <w:sz w:val="22"/>
          <w:szCs w:val="22"/>
        </w:rPr>
        <w:t xml:space="preserve">np. </w:t>
      </w:r>
      <w:r w:rsidR="00D31AE8" w:rsidRPr="00EF43D9">
        <w:rPr>
          <w:rFonts w:asciiTheme="minorHAnsi" w:hAnsiTheme="minorHAnsi" w:cstheme="minorHAnsi"/>
          <w:sz w:val="22"/>
          <w:szCs w:val="22"/>
        </w:rPr>
        <w:t xml:space="preserve">czynsz, dzierżawa, prąd, woda, telefon, </w:t>
      </w:r>
      <w:r w:rsidR="00927044" w:rsidRPr="00EF43D9">
        <w:rPr>
          <w:rFonts w:asciiTheme="minorHAnsi" w:hAnsiTheme="minorHAnsi" w:cstheme="minorHAnsi"/>
          <w:sz w:val="22"/>
          <w:szCs w:val="22"/>
        </w:rPr>
        <w:t xml:space="preserve">tłumaczenie dokumentów </w:t>
      </w:r>
      <w:r w:rsidR="00D31AE8" w:rsidRPr="00EF43D9">
        <w:rPr>
          <w:rFonts w:asciiTheme="minorHAnsi" w:hAnsiTheme="minorHAnsi" w:cstheme="minorHAnsi"/>
          <w:sz w:val="22"/>
          <w:szCs w:val="22"/>
        </w:rPr>
        <w:t>itp.)</w:t>
      </w:r>
      <w:r w:rsidR="000F722D" w:rsidRPr="00EF43D9">
        <w:rPr>
          <w:rFonts w:asciiTheme="minorHAnsi" w:hAnsiTheme="minorHAnsi" w:cstheme="minorHAnsi"/>
          <w:sz w:val="22"/>
          <w:szCs w:val="22"/>
        </w:rPr>
        <w:t>,</w:t>
      </w:r>
      <w:r w:rsidR="0027451C"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370D" w:rsidRPr="00EF43D9" w:rsidRDefault="0027451C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</w:t>
      </w:r>
      <w:r w:rsidR="007F5894" w:rsidRPr="00EF43D9">
        <w:rPr>
          <w:rFonts w:asciiTheme="minorHAnsi" w:hAnsiTheme="minorHAnsi" w:cstheme="minorHAnsi"/>
          <w:sz w:val="22"/>
          <w:szCs w:val="22"/>
        </w:rPr>
        <w:t>u</w:t>
      </w:r>
      <w:r w:rsidRPr="00EF43D9">
        <w:rPr>
          <w:rFonts w:asciiTheme="minorHAnsi" w:hAnsiTheme="minorHAnsi" w:cstheme="minorHAnsi"/>
          <w:sz w:val="22"/>
          <w:szCs w:val="22"/>
        </w:rPr>
        <w:t xml:space="preserve"> pojazdów przeznaczonych do transportu drogowego </w:t>
      </w:r>
      <w:r w:rsidRPr="00EF43D9">
        <w:rPr>
          <w:rFonts w:asciiTheme="minorHAnsi" w:hAnsiTheme="minorHAnsi" w:cstheme="minorHAnsi"/>
          <w:b/>
          <w:sz w:val="22"/>
          <w:szCs w:val="22"/>
        </w:rPr>
        <w:t>w przypadku podmiotów prowadzących działalność zarobkową w zakresie drogowego transportu towarowego</w:t>
      </w:r>
      <w:r w:rsidR="00655417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2197" w:rsidRPr="00EF43D9" w:rsidRDefault="00A82197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środka transportu (np. samochodu, przyczepy, naczepy, skutera, motoroweru, roweru) w kwocie przewyższającej</w:t>
      </w:r>
      <w:r w:rsidR="00A87F6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566356" w:rsidRPr="00EF43D9">
        <w:rPr>
          <w:rFonts w:asciiTheme="minorHAnsi" w:hAnsiTheme="minorHAnsi" w:cstheme="minorHAnsi"/>
          <w:b/>
          <w:sz w:val="22"/>
          <w:szCs w:val="22"/>
        </w:rPr>
        <w:t>95</w:t>
      </w:r>
      <w:r w:rsidR="00933849" w:rsidRPr="00EF43D9">
        <w:rPr>
          <w:rFonts w:asciiTheme="minorHAnsi" w:hAnsiTheme="minorHAnsi" w:cstheme="minorHAnsi"/>
          <w:b/>
          <w:sz w:val="22"/>
          <w:szCs w:val="22"/>
        </w:rPr>
        <w:t>%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wnioskowanej </w:t>
      </w:r>
      <w:r w:rsidRPr="00EF43D9">
        <w:rPr>
          <w:rFonts w:asciiTheme="minorHAnsi" w:hAnsiTheme="minorHAnsi" w:cstheme="minorHAnsi"/>
          <w:sz w:val="22"/>
          <w:szCs w:val="22"/>
        </w:rPr>
        <w:t>kwoty refundacji wyposażenia lub doposażenia stanowiska pracy dla skierowanego be</w:t>
      </w:r>
      <w:r w:rsidR="001C7B50" w:rsidRPr="00EF43D9">
        <w:rPr>
          <w:rFonts w:asciiTheme="minorHAnsi" w:hAnsiTheme="minorHAnsi" w:cstheme="minorHAnsi"/>
          <w:sz w:val="22"/>
          <w:szCs w:val="22"/>
        </w:rPr>
        <w:t>zrobotnego</w:t>
      </w:r>
      <w:r w:rsidR="00566356" w:rsidRPr="00EF43D9">
        <w:rPr>
          <w:rFonts w:asciiTheme="minorHAnsi" w:hAnsiTheme="minorHAnsi" w:cstheme="minorHAnsi"/>
          <w:sz w:val="22"/>
          <w:szCs w:val="22"/>
        </w:rPr>
        <w:t>,</w:t>
      </w:r>
      <w:r w:rsidR="001C7B50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566356" w:rsidRPr="00EF43D9">
        <w:rPr>
          <w:rFonts w:asciiTheme="minorHAnsi" w:hAnsiTheme="minorHAnsi" w:cstheme="minorHAnsi"/>
          <w:sz w:val="22"/>
          <w:szCs w:val="22"/>
        </w:rPr>
        <w:t>w</w:t>
      </w:r>
      <w:r w:rsidR="001C7B50" w:rsidRPr="00EF43D9">
        <w:rPr>
          <w:rFonts w:asciiTheme="minorHAnsi" w:hAnsiTheme="minorHAnsi" w:cstheme="minorHAnsi"/>
          <w:sz w:val="22"/>
          <w:szCs w:val="22"/>
        </w:rPr>
        <w:t xml:space="preserve"> przypadku tworzenia stanowisk pracy, których zakres czynności w głównej mierze obejmuje obowiązek obsługiwania środka transportu </w:t>
      </w:r>
      <w:r w:rsidR="00073828" w:rsidRPr="00EF43D9">
        <w:rPr>
          <w:rFonts w:asciiTheme="minorHAnsi" w:hAnsiTheme="minorHAnsi" w:cstheme="minorHAnsi"/>
          <w:sz w:val="22"/>
          <w:szCs w:val="22"/>
        </w:rPr>
        <w:t>lub dojazdu</w:t>
      </w:r>
      <w:r w:rsidR="001C7B50" w:rsidRPr="00EF43D9">
        <w:rPr>
          <w:rFonts w:asciiTheme="minorHAnsi" w:hAnsiTheme="minorHAnsi" w:cstheme="minorHAnsi"/>
          <w:sz w:val="22"/>
          <w:szCs w:val="22"/>
        </w:rPr>
        <w:t xml:space="preserve"> (np. kierowca, przedstawiciel handlowy</w:t>
      </w:r>
      <w:r w:rsidR="00566356" w:rsidRPr="00EF43D9">
        <w:rPr>
          <w:rFonts w:asciiTheme="minorHAnsi" w:hAnsiTheme="minorHAnsi" w:cstheme="minorHAnsi"/>
          <w:sz w:val="22"/>
          <w:szCs w:val="22"/>
        </w:rPr>
        <w:t>)</w:t>
      </w:r>
    </w:p>
    <w:p w:rsidR="00347083" w:rsidRPr="00EF43D9" w:rsidRDefault="0034708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rzeczy, które będą finansowane z innego źródła,</w:t>
      </w:r>
    </w:p>
    <w:p w:rsidR="00347083" w:rsidRPr="00EF43D9" w:rsidRDefault="00347083" w:rsidP="00DE610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650E9A" w:rsidRPr="00EF43D9" w:rsidRDefault="00650E9A" w:rsidP="002616F3">
      <w:pPr>
        <w:rPr>
          <w:rFonts w:asciiTheme="minorHAnsi" w:hAnsiTheme="minorHAnsi" w:cstheme="minorHAnsi"/>
          <w:b/>
          <w:sz w:val="22"/>
          <w:szCs w:val="22"/>
        </w:rPr>
      </w:pPr>
    </w:p>
    <w:p w:rsidR="0044149F" w:rsidRPr="00EF43D9" w:rsidRDefault="0044149F" w:rsidP="002616F3">
      <w:pPr>
        <w:rPr>
          <w:rFonts w:asciiTheme="minorHAnsi" w:hAnsiTheme="minorHAnsi" w:cstheme="minorHAnsi"/>
          <w:b/>
          <w:sz w:val="22"/>
          <w:szCs w:val="22"/>
        </w:rPr>
      </w:pPr>
    </w:p>
    <w:p w:rsidR="005775CF" w:rsidRPr="00EF43D9" w:rsidRDefault="003B04F8" w:rsidP="00650E9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13</w:t>
      </w:r>
    </w:p>
    <w:p w:rsidR="00BA1BBF" w:rsidRPr="00EF43D9" w:rsidRDefault="00BA1BBF" w:rsidP="00DE610D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Refundacja kosztów wyposażenia lub doposażenia stanowiska pracy jest dokonywana, po spełnieniu, w ustalonych w umowie terminach, łącznie następujących warunków:</w:t>
      </w:r>
    </w:p>
    <w:p w:rsidR="00D172C7" w:rsidRPr="00EF43D9" w:rsidRDefault="00BA1BBF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przedłożeniu rozliczenia i udokumentowaniu poniesionych kosztów, </w:t>
      </w:r>
    </w:p>
    <w:p w:rsidR="00D172C7" w:rsidRPr="00EF43D9" w:rsidRDefault="00D172C7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przedłożenia zaświadczenie z ZUS/KRUS  o niezaleganiu z zapłatą składek na ubezpieczenie społeczne z tytułu prowadzenia działalności, wystawione nie wcześniej niż  </w:t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t xml:space="preserve">1 miesiąc przed dniem złożenia wniosku </w:t>
      </w:r>
      <w:r w:rsidRPr="00EF43D9">
        <w:rPr>
          <w:rFonts w:asciiTheme="minorHAnsi" w:hAnsiTheme="minorHAnsi" w:cstheme="minorHAnsi"/>
          <w:sz w:val="22"/>
          <w:szCs w:val="22"/>
        </w:rPr>
        <w:t>(w przypadku spółki cywilnej lub spółki jawnej należy załączyć również zaświadczenia wystawione na każdego ze wspólników).</w:t>
      </w:r>
    </w:p>
    <w:p w:rsidR="00D172C7" w:rsidRPr="00EF43D9" w:rsidRDefault="00D172C7" w:rsidP="00DE610D">
      <w:pPr>
        <w:pStyle w:val="Tekstpodstawowy"/>
        <w:numPr>
          <w:ilvl w:val="0"/>
          <w:numId w:val="26"/>
        </w:numPr>
        <w:snapToGrid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przedłożenia zaświadczenia z Urzędu Skarbowego o niezaleganiu  w podatkach lub stwierdzające stan zaległości, wystawione nie wcześniej niż </w:t>
      </w:r>
      <w:r w:rsidRPr="00EF43D9">
        <w:rPr>
          <w:rFonts w:asciiTheme="minorHAnsi" w:hAnsiTheme="minorHAnsi" w:cstheme="minorHAnsi"/>
          <w:szCs w:val="22"/>
          <w:u w:val="single"/>
        </w:rPr>
        <w:t>1 miesiąc przed dniem złożenia wniosku</w:t>
      </w:r>
      <w:r w:rsidRPr="00EF43D9">
        <w:rPr>
          <w:rFonts w:asciiTheme="minorHAnsi" w:hAnsiTheme="minorHAnsi" w:cstheme="minorHAnsi"/>
          <w:szCs w:val="22"/>
        </w:rPr>
        <w:t xml:space="preserve"> (w przypadku spółki cywilnej lub spółki jawnej należy załączyć również zaświadczenia wystawione na każdego ze wspólników).</w:t>
      </w:r>
    </w:p>
    <w:p w:rsidR="00BA1BBF" w:rsidRPr="00EF43D9" w:rsidRDefault="00BA1BBF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przeprowadzeniu czynności monitorujących stwierdzających utworzenie stanowiska pracy, jego wyposażenie lub doposażenie, </w:t>
      </w:r>
    </w:p>
    <w:p w:rsidR="00BA1BBF" w:rsidRPr="00EF43D9" w:rsidRDefault="00BA1BBF" w:rsidP="00DE610D">
      <w:pPr>
        <w:numPr>
          <w:ilvl w:val="0"/>
          <w:numId w:val="26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zatrudnieniu na wyposażonym lub doposażonym stanowisku pracy osoby skierowanej przez urząd.</w:t>
      </w:r>
    </w:p>
    <w:p w:rsidR="00BA1BBF" w:rsidRPr="00EF43D9" w:rsidRDefault="00BA1BBF" w:rsidP="00DE610D">
      <w:pPr>
        <w:numPr>
          <w:ilvl w:val="0"/>
          <w:numId w:val="12"/>
        </w:numPr>
        <w:tabs>
          <w:tab w:val="left" w:pos="61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Wydatki uznane zostaną za podlegające refundacji jeżeli: 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będą  zgodne z zawartą umową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;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zostaną zrealizowane w terminie określonym w umowie w szczególności data sprzedaży, płatności i data wystawienia faktury nie będą wcześniejsze od daty podpisania umowy;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>kwoty wskazane w szczegółowej specyfikacji wydatków stanowiącej załącznik do wniosku</w:t>
      </w:r>
      <w:r w:rsidR="003F6C7B"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o refundację kosztów wyposażenia lub doposażenia stanowiska pracy dla skierowanego bezrobotnego/opiekuna, na zakup poszczególnych przedmiotów nie będą odbiegać o więcej niż 20% od kwot faktycznie zapłaconych za te przedmioty.</w:t>
      </w:r>
    </w:p>
    <w:p w:rsidR="00BA1BBF" w:rsidRPr="00EF43D9" w:rsidRDefault="00BA1BBF" w:rsidP="00DE610D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zostaną prawidłowo udokumentowane w szczególności przedłożone dokumenty oznaczone będą datą i potwierdzone za zgodność z oryginałem przez wnioskodawcę: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kopie faktur lub rachunków </w:t>
      </w:r>
      <w:r w:rsidRPr="00EF43D9">
        <w:rPr>
          <w:rFonts w:asciiTheme="minorHAnsi" w:hAnsiTheme="minorHAnsi" w:cstheme="minorHAnsi"/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BA1BBF" w:rsidRPr="00EF43D9" w:rsidRDefault="00BA1BBF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dla formy płatności gotówkowych na fakturze powinien znajdować się zapis „Zapłacono Gotówką”, ,,Zapłacono” lub „Gotówka”; </w:t>
      </w:r>
    </w:p>
    <w:p w:rsidR="00BA1BBF" w:rsidRPr="00EF43D9" w:rsidRDefault="00BA1BBF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dla formy płatności kartą płatniczą do faktury należy dołączyć wyciąg z rachunku bankowego (płatności mogą być dokonywane wyłącznie z</w:t>
      </w:r>
      <w:r w:rsidR="00FB24E1" w:rsidRPr="00EF43D9">
        <w:rPr>
          <w:rFonts w:asciiTheme="minorHAnsi" w:hAnsiTheme="minorHAnsi" w:cstheme="minorHAnsi"/>
          <w:sz w:val="22"/>
          <w:szCs w:val="22"/>
        </w:rPr>
        <w:t xml:space="preserve"> rachunku bankowego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wnioskodawcy);</w:t>
      </w:r>
    </w:p>
    <w:p w:rsidR="00BA1BBF" w:rsidRPr="00EF43D9" w:rsidRDefault="00BA1BBF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dla formy płatności przelewem do faktury należy dołączyć potwierdzenie dokonania przelewu tj. wyciąg z rachunku bankowego (płatności mogą być dokonywane wyłącznie z </w:t>
      </w:r>
      <w:r w:rsidR="00FB24E1" w:rsidRPr="00EF43D9">
        <w:rPr>
          <w:rFonts w:asciiTheme="minorHAnsi" w:hAnsiTheme="minorHAnsi" w:cstheme="minorHAnsi"/>
          <w:sz w:val="22"/>
          <w:szCs w:val="22"/>
        </w:rPr>
        <w:t>rachunku bankowego</w:t>
      </w:r>
      <w:r w:rsidRPr="00EF43D9">
        <w:rPr>
          <w:rFonts w:asciiTheme="minorHAnsi" w:hAnsiTheme="minorHAnsi" w:cstheme="minorHAnsi"/>
          <w:sz w:val="22"/>
          <w:szCs w:val="22"/>
        </w:rPr>
        <w:t xml:space="preserve"> wnioskodawcy) lub druk polecenia przelewu - na potwierdzeniu powinien znajdować się numer opłacanej faktury;</w:t>
      </w:r>
    </w:p>
    <w:p w:rsidR="009F173A" w:rsidRPr="00EF43D9" w:rsidRDefault="009F173A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dla formy płatności za pobraniem - do faktury/rachunku należy dołączyć kopię listu przewozowego lub  potwierdzenie sprzedawcy o zapłacie faktury/rachunku (z podaniem jej numeru i terminu dokonania płatności),</w:t>
      </w:r>
    </w:p>
    <w:p w:rsidR="009F173A" w:rsidRPr="00EF43D9" w:rsidRDefault="009F173A" w:rsidP="00DE610D">
      <w:pPr>
        <w:numPr>
          <w:ilvl w:val="0"/>
          <w:numId w:val="29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 dla formy płatności za pomocą systemu PayU, PayPal itp. do faktury/rachunku należy dołączyć potwierdzenie sprzedawcy o zapłacie faktury (z podaniem jej numeru i terminu dokonania płatności) lub inne potwierdzenie płatności za pośrednictwem bramki internetowej (np. email), </w:t>
      </w:r>
    </w:p>
    <w:p w:rsidR="003F6C7B" w:rsidRPr="00EF43D9" w:rsidRDefault="003F6C7B" w:rsidP="003F6C7B">
      <w:pPr>
        <w:pStyle w:val="Akapitzlist"/>
        <w:tabs>
          <w:tab w:val="left" w:pos="1276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*Dopuszcza się  przedłożenie zamiast kopii rachunków/faktur tzw. 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faktur uproszczonych -paragonów fiskalnych</w:t>
      </w:r>
      <w:r w:rsidRPr="00EF43D9">
        <w:rPr>
          <w:rFonts w:asciiTheme="minorHAnsi" w:hAnsiTheme="minorHAnsi" w:cstheme="minorHAnsi"/>
          <w:i/>
          <w:sz w:val="22"/>
          <w:szCs w:val="22"/>
        </w:rPr>
        <w:t>, o ile sprzedaż została zarejestrowana na kasie fiskalnej, paragon posiada nr NIP nabywcy, a wartość zakupionych towarów/usług nie przekracza kwoty 450,00 zł (albo 100,00 euro) brutto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029C" w:rsidRPr="00EF43D9" w:rsidRDefault="004E029C" w:rsidP="004E029C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inny dokument potwierdzający dokonanie płatności wynikającej z faktury przez wnioskodawcę, </w:t>
      </w:r>
    </w:p>
    <w:p w:rsidR="00BA1BBF" w:rsidRPr="00EF43D9" w:rsidRDefault="00BA1BBF" w:rsidP="00DE610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kopie umów cywilnoprawnych </w:t>
      </w:r>
      <w:r w:rsidRPr="00EF43D9">
        <w:rPr>
          <w:rFonts w:asciiTheme="minorHAnsi" w:hAnsiTheme="minorHAnsi" w:cstheme="minorHAnsi"/>
          <w:sz w:val="22"/>
          <w:szCs w:val="22"/>
        </w:rPr>
        <w:t>potwierdzających nabycie rzeczy (nabycie rzeczy w ramach umów cywilnoprawnych dopuszczalne jest wyłącznie gdy wartość jednostkowa zakupionej rzeczy przekracza 1000,00 zł) wraz z wyceną rzeczoznawcy i potwierdzeniem opłacenia stosownego podatku w Urzędzie Skarbowym (kopia deklaracji PCC - 3 + dowód zapłaty podatku). Wraz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z umową cywilnoprawną na zakup w/w rzeczy należy dołączyć również oświadczenie wnioskodawcy o braku pokrewieństwa lub powinowactwa ze sprzedającym. Refundacja środków na wyposażenie lub doposażenie stanowiska pracy dla skierowanego bezrobotnego nie będzie realizowana w przypadku zakupu rzeczy na umowy cywilnoprawne od współmałżonka, krewnych i powinowatych w linii prostej, rodzeństwa ani powinowatych w linii bocznej.</w:t>
      </w:r>
    </w:p>
    <w:p w:rsidR="00D172C7" w:rsidRPr="00EF43D9" w:rsidRDefault="00BA1BBF" w:rsidP="00DE610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kopie dowodu rejestracyjnego, ubezpieczenia pojazdu </w:t>
      </w:r>
      <w:r w:rsidRPr="00EF43D9">
        <w:rPr>
          <w:rFonts w:asciiTheme="minorHAnsi" w:hAnsiTheme="minorHAnsi" w:cstheme="minorHAnsi"/>
          <w:sz w:val="22"/>
          <w:szCs w:val="22"/>
        </w:rPr>
        <w:t>zakupionego w ramach wnioskowanych środków</w:t>
      </w:r>
      <w:r w:rsidR="007C5C39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podlegającego rejestracji</w:t>
      </w:r>
      <w:r w:rsidR="00D172C7" w:rsidRPr="00EF43D9">
        <w:rPr>
          <w:rFonts w:asciiTheme="minorHAnsi" w:hAnsiTheme="minorHAnsi" w:cstheme="minorHAnsi"/>
          <w:sz w:val="22"/>
          <w:szCs w:val="22"/>
        </w:rPr>
        <w:t xml:space="preserve"> wyłącznie </w:t>
      </w:r>
      <w:r w:rsidR="007C5C39" w:rsidRPr="00EF43D9">
        <w:rPr>
          <w:rFonts w:asciiTheme="minorHAnsi" w:hAnsiTheme="minorHAnsi" w:cstheme="minorHAnsi"/>
          <w:sz w:val="22"/>
          <w:szCs w:val="22"/>
        </w:rPr>
        <w:t xml:space="preserve">na rzecz wnioskodawcy jako jedynego właściciela  pojazdu, </w:t>
      </w:r>
      <w:r w:rsidR="00D172C7" w:rsidRPr="00EF43D9">
        <w:rPr>
          <w:rFonts w:asciiTheme="minorHAnsi" w:hAnsiTheme="minorHAnsi" w:cstheme="minorHAnsi"/>
          <w:sz w:val="22"/>
          <w:szCs w:val="22"/>
        </w:rPr>
        <w:t>bez udziału osób trzecich.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tłumaczenie na język polski </w:t>
      </w:r>
      <w:r w:rsidRPr="00EF43D9">
        <w:rPr>
          <w:rFonts w:asciiTheme="minorHAnsi" w:hAnsiTheme="minorHAnsi" w:cstheme="minorHAnsi"/>
          <w:sz w:val="22"/>
          <w:szCs w:val="22"/>
        </w:rPr>
        <w:t xml:space="preserve">przez tłumacza przysięgłego dowodów zakupu w przypadku wydatkowania środków za granicą. 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 xml:space="preserve">kopie innych dokumentów </w:t>
      </w:r>
      <w:r w:rsidRPr="00EF43D9">
        <w:rPr>
          <w:rFonts w:asciiTheme="minorHAnsi" w:hAnsiTheme="minorHAnsi" w:cstheme="minorHAnsi"/>
          <w:sz w:val="22"/>
          <w:szCs w:val="22"/>
        </w:rPr>
        <w:t>potwierdzających wydatkowanie środków, o ile uznane zostaną przez przyznającego za wiarygodne.</w:t>
      </w:r>
    </w:p>
    <w:p w:rsidR="00BA1BBF" w:rsidRPr="00EF43D9" w:rsidRDefault="00BA1BBF" w:rsidP="00DE610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i/>
          <w:sz w:val="22"/>
          <w:szCs w:val="22"/>
        </w:rPr>
        <w:t>krajowych lub wspólnotowych – Unii Europejskiej).</w:t>
      </w:r>
    </w:p>
    <w:p w:rsidR="003F6C7B" w:rsidRPr="00EF43D9" w:rsidRDefault="003F6C7B" w:rsidP="003F6C7B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ind w:right="-3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sz w:val="22"/>
          <w:szCs w:val="22"/>
        </w:rPr>
        <w:t>Koszty poniesione w walucie obcej zostaną przeliczone na złote według kursu średniego ogłoszonego przez Narodowy Bank Polski w dniu dokonania płatności.</w:t>
      </w:r>
    </w:p>
    <w:p w:rsidR="00BA1BBF" w:rsidRPr="00EF43D9" w:rsidRDefault="00BA1BBF" w:rsidP="00DE610D">
      <w:pPr>
        <w:pStyle w:val="Akapitzlist"/>
        <w:numPr>
          <w:ilvl w:val="0"/>
          <w:numId w:val="6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okresie obowiązywania umowy, wszystkie zakupione ruchomości muszą znajdować  się w dyspozycji wnioskodawcy. </w:t>
      </w:r>
    </w:p>
    <w:p w:rsidR="00BA1BBF" w:rsidRPr="00EF43D9" w:rsidRDefault="00BA1BBF" w:rsidP="00DE610D">
      <w:pPr>
        <w:numPr>
          <w:ilvl w:val="6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dokonania sprzedaży ruchomości, darowizny lub oddania jej w najem, dzierżawę lub użyczenie wnioskodawca zobowiązany jest w to miejsce zakupić ruchomość o tym samym przeznaczeniu i porównywalnej wartości oraz poinformować o tym fakcie urząd na piśmie. </w:t>
      </w:r>
    </w:p>
    <w:p w:rsidR="00BA1BBF" w:rsidRPr="00EF43D9" w:rsidRDefault="00BA1BBF" w:rsidP="00DE610D">
      <w:pPr>
        <w:numPr>
          <w:ilvl w:val="6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oddania przedmiotu do naprawy należy poinformować urząd o zaistniałym fakcie.</w:t>
      </w:r>
    </w:p>
    <w:p w:rsidR="00BA46A2" w:rsidRPr="00EF43D9" w:rsidRDefault="00BA46A2" w:rsidP="004658B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E317F" w:rsidRPr="00EF43D9" w:rsidRDefault="001E317F" w:rsidP="001E317F">
      <w:pPr>
        <w:pStyle w:val="Nagwek3"/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>ROZDZIAŁ V</w:t>
      </w:r>
      <w:r w:rsidR="00E36B6A" w:rsidRPr="00EF43D9">
        <w:rPr>
          <w:rFonts w:asciiTheme="minorHAnsi" w:hAnsiTheme="minorHAnsi" w:cstheme="minorHAnsi"/>
          <w:szCs w:val="22"/>
        </w:rPr>
        <w:t>II</w:t>
      </w:r>
    </w:p>
    <w:p w:rsidR="001E317F" w:rsidRPr="00EF43D9" w:rsidRDefault="001E317F" w:rsidP="001E3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ZABEZPIECZENIE PRAWIDŁOWEGO WYKORZYSTANIA</w:t>
      </w:r>
      <w:r w:rsidR="006A6CB0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PRZYZNANYCH ŚRODKÓW</w:t>
      </w:r>
    </w:p>
    <w:p w:rsidR="00B55C03" w:rsidRPr="00EF43D9" w:rsidRDefault="00B55C03" w:rsidP="00B55C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6B1F3E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>14</w:t>
      </w:r>
    </w:p>
    <w:p w:rsidR="00BA1BBF" w:rsidRPr="00EF43D9" w:rsidRDefault="00BA1BBF" w:rsidP="00DE610D">
      <w:pPr>
        <w:numPr>
          <w:ilvl w:val="0"/>
          <w:numId w:val="24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Zawarcie umowy uzależnione jest od odpowiedniego zabezpieczenia zwrotu przyznanych środków.</w:t>
      </w:r>
    </w:p>
    <w:p w:rsidR="00BA1BBF" w:rsidRPr="00EF43D9" w:rsidRDefault="00BA1BBF" w:rsidP="00DE610D">
      <w:pPr>
        <w:numPr>
          <w:ilvl w:val="0"/>
          <w:numId w:val="24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Dopuszczalne formy zabezpieczenia zwrotu przyznanych środków, to: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poręczenie osób fizycznych.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weksel z poręczeniem wekslowym (aval), 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gwarancja bankowa,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lastRenderedPageBreak/>
        <w:t>blokada środków zgromadzonych na rachunku bankowym,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zastaw na prawach lub rzeczach,</w:t>
      </w:r>
    </w:p>
    <w:p w:rsidR="00BA1BBF" w:rsidRPr="00EF43D9" w:rsidRDefault="00BA1BBF" w:rsidP="00DE610D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akt notarialny o poddaniu się egzekucji przez dłużnika,</w:t>
      </w:r>
    </w:p>
    <w:p w:rsidR="00BA1BBF" w:rsidRPr="00EF43D9" w:rsidRDefault="00BA1BBF" w:rsidP="00DE610D">
      <w:pPr>
        <w:numPr>
          <w:ilvl w:val="0"/>
          <w:numId w:val="24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A1BBF" w:rsidRPr="00EF43D9" w:rsidRDefault="00BA1BBF" w:rsidP="00BA1B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1BBF" w:rsidRPr="00EF43D9" w:rsidRDefault="00BA1BBF" w:rsidP="00BA1B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15</w:t>
      </w:r>
    </w:p>
    <w:p w:rsidR="00BA1BBF" w:rsidRPr="00EF43D9" w:rsidRDefault="00BA1BBF" w:rsidP="00DE610D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ppkt. 1 Regulaminu: 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 jedno stanowisko pracy, uwzględniane są:</w:t>
      </w:r>
    </w:p>
    <w:p w:rsidR="00BA1BBF" w:rsidRPr="00EF43D9" w:rsidRDefault="00BA1BBF" w:rsidP="00DE610D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poręczenia zgodnie z przepisami prawa cywilnego udzielone przez </w:t>
      </w:r>
      <w:r w:rsidRPr="00EF43D9">
        <w:rPr>
          <w:rFonts w:asciiTheme="minorHAnsi" w:hAnsiTheme="minorHAnsi" w:cstheme="minorHAnsi"/>
          <w:b/>
          <w:sz w:val="22"/>
          <w:szCs w:val="22"/>
        </w:rPr>
        <w:t>trzech poręczycieli</w:t>
      </w:r>
      <w:r w:rsidRPr="00EF43D9">
        <w:rPr>
          <w:rFonts w:asciiTheme="minorHAnsi" w:hAnsiTheme="minorHAnsi" w:cstheme="minorHAnsi"/>
          <w:sz w:val="22"/>
          <w:szCs w:val="22"/>
        </w:rPr>
        <w:t>, będących osobami fizycznymi, które osiągają wynagrodzenie lub dochód (po odliczeniu zobowiązań)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na poziomie co najmniej </w:t>
      </w:r>
      <w:r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>9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poręczenia zgodnie z przepisami prawa cywilnego udzielone przez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dwóch poręczycieli</w:t>
      </w:r>
      <w:r w:rsidRPr="00EF43D9">
        <w:rPr>
          <w:rFonts w:asciiTheme="minorHAnsi" w:hAnsiTheme="minorHAnsi" w:cstheme="minorHAnsi"/>
          <w:sz w:val="22"/>
          <w:szCs w:val="22"/>
        </w:rPr>
        <w:t>, będących osobami fizycznymi, które osiągają wynagrodzenie lub dochód (po odliczeniu zobowiązań</w:t>
      </w:r>
      <w:r w:rsidR="0044149F" w:rsidRPr="00EF43D9">
        <w:rPr>
          <w:rFonts w:asciiTheme="minorHAnsi" w:hAnsiTheme="minorHAnsi" w:cstheme="minorHAnsi"/>
          <w:sz w:val="22"/>
          <w:szCs w:val="22"/>
        </w:rPr>
        <w:t>)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poziomie co najmniej 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>3 100</w:t>
      </w:r>
      <w:r w:rsidRPr="00EF43D9">
        <w:rPr>
          <w:rFonts w:asciiTheme="minorHAnsi" w:hAnsiTheme="minorHAnsi" w:cstheme="minorHAnsi"/>
          <w:b/>
          <w:sz w:val="22"/>
          <w:szCs w:val="22"/>
        </w:rPr>
        <w:t>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od 2 do 4 stanowisk pracy, uwzględniane są:</w:t>
      </w:r>
    </w:p>
    <w:p w:rsidR="00BA1BBF" w:rsidRPr="00EF43D9" w:rsidRDefault="00BA1BBF" w:rsidP="00DE61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poręczenia zgodnie z przepisami prawa cywilnego udzielone przez </w:t>
      </w:r>
      <w:r w:rsidRPr="00EF43D9">
        <w:rPr>
          <w:rFonts w:asciiTheme="minorHAnsi" w:hAnsiTheme="minorHAnsi" w:cstheme="minorHAnsi"/>
          <w:b/>
          <w:sz w:val="22"/>
          <w:szCs w:val="22"/>
        </w:rPr>
        <w:t>czterech  poręczycieli</w:t>
      </w:r>
      <w:r w:rsidRPr="00EF43D9">
        <w:rPr>
          <w:rFonts w:asciiTheme="minorHAnsi" w:hAnsiTheme="minorHAnsi" w:cstheme="minorHAnsi"/>
          <w:sz w:val="22"/>
          <w:szCs w:val="22"/>
        </w:rPr>
        <w:t>, będących osobami fizycznymi, które osiągają wynagrodzenie lub do</w:t>
      </w:r>
      <w:r w:rsidR="00EF43D9">
        <w:rPr>
          <w:rFonts w:asciiTheme="minorHAnsi" w:hAnsiTheme="minorHAnsi" w:cstheme="minorHAnsi"/>
          <w:sz w:val="22"/>
          <w:szCs w:val="22"/>
        </w:rPr>
        <w:t>chód (po odliczeniu zobowiązań)</w:t>
      </w:r>
      <w:r w:rsidRPr="00EF43D9">
        <w:rPr>
          <w:rFonts w:asciiTheme="minorHAnsi" w:hAnsiTheme="minorHAnsi" w:cstheme="minorHAnsi"/>
          <w:sz w:val="22"/>
          <w:szCs w:val="22"/>
        </w:rPr>
        <w:t xml:space="preserve"> na poziomie co najmniej </w:t>
      </w:r>
      <w:r w:rsidRPr="00EF43D9">
        <w:rPr>
          <w:rFonts w:asciiTheme="minorHAnsi" w:hAnsiTheme="minorHAnsi" w:cstheme="minorHAnsi"/>
          <w:b/>
          <w:sz w:val="22"/>
          <w:szCs w:val="22"/>
        </w:rPr>
        <w:t>2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poręczenia zgodnie z przepisami prawa cywilnego udzielone przez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trzech poręczycieli</w:t>
      </w:r>
      <w:r w:rsidRPr="00EF43D9">
        <w:rPr>
          <w:rFonts w:asciiTheme="minorHAnsi" w:hAnsiTheme="minorHAnsi" w:cstheme="minorHAnsi"/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>3 10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powyżej 4 stanowisk pracy, należy wybrać inną formę poręczenia - preferowana gwarancja bankowa.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ppkt. 2 Regulaminu: </w:t>
      </w:r>
    </w:p>
    <w:p w:rsidR="00BA1BBF" w:rsidRPr="00EF43D9" w:rsidRDefault="00BA1BBF" w:rsidP="00DE610D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na jedno stanowisko pracy, uwzględniane jest poręczenie udzielone przez osobę fizyczną, która osiąga wynagrodzenie lub dochód (po odliczeniu zobowiązań) na poziomie co najmniej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3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 zł brutto miesięcznie.</w:t>
      </w:r>
    </w:p>
    <w:p w:rsidR="00BA1BBF" w:rsidRPr="00EF43D9" w:rsidRDefault="00BA1BBF" w:rsidP="00DE610D">
      <w:pPr>
        <w:numPr>
          <w:ilvl w:val="1"/>
          <w:numId w:val="3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od 2 do 4 stanowisk pracy, uwzględniane jest poręczenie udzielone przez </w:t>
      </w:r>
      <w:r w:rsidRPr="00EF43D9">
        <w:rPr>
          <w:rFonts w:asciiTheme="minorHAnsi" w:hAnsiTheme="minorHAnsi" w:cstheme="minorHAnsi"/>
          <w:b/>
          <w:sz w:val="22"/>
          <w:szCs w:val="22"/>
        </w:rPr>
        <w:t>dwóch poręczycieli</w:t>
      </w:r>
      <w:r w:rsidRPr="00EF43D9">
        <w:rPr>
          <w:rFonts w:asciiTheme="minorHAnsi" w:hAnsiTheme="minorHAnsi" w:cstheme="minorHAnsi"/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Pr="00EF43D9">
        <w:rPr>
          <w:rFonts w:asciiTheme="minorHAnsi" w:hAnsiTheme="minorHAnsi" w:cstheme="minorHAnsi"/>
          <w:b/>
          <w:sz w:val="22"/>
          <w:szCs w:val="22"/>
        </w:rPr>
        <w:t>3</w:t>
      </w:r>
      <w:r w:rsidR="009D6DBB" w:rsidRPr="00EF43D9">
        <w:rPr>
          <w:rFonts w:asciiTheme="minorHAnsi" w:hAnsiTheme="minorHAnsi" w:cstheme="minorHAnsi"/>
          <w:b/>
          <w:sz w:val="22"/>
          <w:szCs w:val="22"/>
        </w:rPr>
        <w:t xml:space="preserve"> 9</w:t>
      </w:r>
      <w:r w:rsidR="0044149F" w:rsidRPr="00EF43D9">
        <w:rPr>
          <w:rFonts w:asciiTheme="minorHAnsi" w:hAnsiTheme="minorHAnsi" w:cstheme="minorHAnsi"/>
          <w:b/>
          <w:sz w:val="22"/>
          <w:szCs w:val="22"/>
        </w:rPr>
        <w:t>0</w:t>
      </w:r>
      <w:r w:rsidRPr="00EF43D9">
        <w:rPr>
          <w:rFonts w:asciiTheme="minorHAnsi" w:hAnsiTheme="minorHAnsi" w:cstheme="minorHAnsi"/>
          <w:b/>
          <w:sz w:val="22"/>
          <w:szCs w:val="22"/>
        </w:rPr>
        <w:t>0,00 zł brutto miesięcznie każdy</w:t>
      </w:r>
      <w:r w:rsidRPr="00EF43D9">
        <w:rPr>
          <w:rFonts w:asciiTheme="minorHAnsi" w:hAnsiTheme="minorHAnsi" w:cstheme="minorHAnsi"/>
          <w:sz w:val="22"/>
          <w:szCs w:val="22"/>
        </w:rPr>
        <w:t>.</w:t>
      </w:r>
    </w:p>
    <w:p w:rsidR="00BA1BBF" w:rsidRPr="00EF43D9" w:rsidRDefault="00BA1BBF" w:rsidP="00DE610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powyżej 4 stanowisk pracy, należy wybrać inną formę poręczenia - preferowana gwarancja bankowa.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Poręczycielem, o którym mowa w ust. 1 i 2 może być osoba fizyczna:</w:t>
      </w:r>
    </w:p>
    <w:p w:rsidR="00BA1BBF" w:rsidRPr="00EF43D9" w:rsidRDefault="00BA1BBF" w:rsidP="00DE610D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pozostająca w stosunku pracy z pracodawcą niebędącym w stanie likwidacji lub upadłości, zatrudniona na czas nieokreślony, lub określony nie krótszy niż 3 lata licząc od dnia podpisania umowy o refundację kosztów wyposażenia lub doposażenia stanowiska pracy dla skierowanego bezrobotnego, niebędącą w okresie wypowiedzenia, wobec której nie są ustanowione zajęcia sądowe lub administracyjne (osoba taka winna przedstawić wypełniony </w:t>
      </w:r>
      <w:r w:rsidRPr="00EF43D9">
        <w:rPr>
          <w:rFonts w:asciiTheme="minorHAnsi" w:hAnsiTheme="minorHAnsi" w:cstheme="minorHAnsi"/>
          <w:b/>
          <w:sz w:val="22"/>
          <w:szCs w:val="22"/>
        </w:rPr>
        <w:t>załącznik Nr 5</w:t>
      </w:r>
      <w:r w:rsidRPr="00EF43D9">
        <w:rPr>
          <w:rFonts w:asciiTheme="minorHAnsi" w:hAnsiTheme="minorHAnsi" w:cstheme="minorHAnsi"/>
          <w:sz w:val="22"/>
          <w:szCs w:val="22"/>
        </w:rPr>
        <w:t xml:space="preserve"> do wniosku o refundację kosztów wyposażenia lub doposażenia stanowisk pracy - załącznik należy wypełnić nie wcześniej niż na 1 miesiąc przed dniem złożenia wniosku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o refundację kosztów wyposażenia lub doposażenia stanowisk pracy);</w:t>
      </w:r>
    </w:p>
    <w:p w:rsidR="00BA1BBF" w:rsidRPr="00EF43D9" w:rsidRDefault="00BA1BBF" w:rsidP="00DE610D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prowadząca działalność gospodarczą, która to działalność nie jest w stanie likwidacji lub upadłości, a osoba prowadząca w/w działalność nie posiada zaległości w ZUS i US z tytułu jej prowadzenia (osoba taka winna przedstawić: kserokopie zaświadczeń o niezaleganiu z Urzędu Skarbowego i ZUS/KRUS, wystawione nie wcześniej niż na 1 miesiąc przed dniem złożenia wniosku o refundację kosztów wyposażenia lub doposażenia stanowiska pracy dla skierowanego bezrobotnego, rozliczenie roczne za rok ubiegły wraz z dowodem przyjęcia przez urząd skarbowy albo z dowodem nadania  do urzędu skarbowego, wypełnioną część A i C </w:t>
      </w:r>
      <w:r w:rsidRPr="00EF43D9">
        <w:rPr>
          <w:rFonts w:asciiTheme="minorHAnsi" w:hAnsiTheme="minorHAnsi" w:cstheme="minorHAnsi"/>
          <w:b/>
          <w:sz w:val="22"/>
          <w:szCs w:val="22"/>
        </w:rPr>
        <w:t>załącznika Nr 5</w:t>
      </w:r>
      <w:r w:rsidRPr="00EF43D9">
        <w:rPr>
          <w:rFonts w:asciiTheme="minorHAnsi" w:hAnsiTheme="minorHAnsi" w:cstheme="minorHAnsi"/>
          <w:sz w:val="22"/>
          <w:szCs w:val="22"/>
        </w:rPr>
        <w:t xml:space="preserve"> do wniosku);</w:t>
      </w:r>
    </w:p>
    <w:p w:rsidR="00BA1BBF" w:rsidRPr="00EF43D9" w:rsidRDefault="00BA1BBF" w:rsidP="00DE610D">
      <w:pPr>
        <w:numPr>
          <w:ilvl w:val="0"/>
          <w:numId w:val="5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osoba posiadająca prawo do emerytury lub renty stałej (</w:t>
      </w:r>
      <w:r w:rsidRPr="00EF43D9">
        <w:rPr>
          <w:rFonts w:asciiTheme="minorHAnsi" w:hAnsiTheme="minorHAnsi" w:cstheme="minorHAnsi"/>
          <w:b/>
          <w:sz w:val="22"/>
          <w:szCs w:val="22"/>
        </w:rPr>
        <w:t>emeryt/rencista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do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sz w:val="22"/>
          <w:szCs w:val="22"/>
        </w:rPr>
        <w:t>68 roku życia</w:t>
      </w:r>
      <w:r w:rsidRPr="00EF43D9">
        <w:rPr>
          <w:rFonts w:asciiTheme="minorHAnsi" w:hAnsiTheme="minorHAnsi" w:cstheme="minorHAnsi"/>
          <w:sz w:val="22"/>
          <w:szCs w:val="22"/>
        </w:rPr>
        <w:t>) (osoba taka winna przedstawić kserokopie: aktualnej decyzji o przyznaniu emerytury lub renty stałej lub zaświadczenie z ZUS/KRUS o wysokości pobieranej emerytury lub renty stałej za trzy ostatnie miesiące poprzedzające miesiąc, w którym składany jest wniosek o refundację kosztów wyposażenia lub doposażenia stanowiska pracy dla skierowanego</w:t>
      </w:r>
      <w:r w:rsidR="0044149F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bezrobotnego, wypełnioną część A i C </w:t>
      </w:r>
      <w:r w:rsidRPr="00EF43D9">
        <w:rPr>
          <w:rFonts w:asciiTheme="minorHAnsi" w:hAnsiTheme="minorHAnsi" w:cstheme="minorHAnsi"/>
          <w:b/>
          <w:sz w:val="22"/>
          <w:szCs w:val="22"/>
        </w:rPr>
        <w:t>załącznika nr 5</w:t>
      </w:r>
      <w:r w:rsidRPr="00EF43D9">
        <w:rPr>
          <w:rFonts w:asciiTheme="minorHAnsi" w:hAnsiTheme="minorHAnsi" w:cstheme="minorHAnsi"/>
          <w:sz w:val="22"/>
          <w:szCs w:val="22"/>
        </w:rPr>
        <w:t xml:space="preserve"> do wniosku).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Poręczycielem, o którym mowa w ust. 1 i 2, </w:t>
      </w:r>
      <w:r w:rsidRPr="00EF43D9">
        <w:rPr>
          <w:rFonts w:asciiTheme="minorHAnsi" w:hAnsiTheme="minorHAnsi" w:cstheme="minorHAnsi"/>
          <w:b/>
          <w:sz w:val="22"/>
          <w:szCs w:val="22"/>
        </w:rPr>
        <w:t>nie może być:</w:t>
      </w:r>
    </w:p>
    <w:p w:rsidR="00BA1BBF" w:rsidRPr="00EF43D9" w:rsidRDefault="00BA1BBF" w:rsidP="00DE610D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współmałżonek wnioskodawcy </w:t>
      </w:r>
      <w:r w:rsidRPr="00EF43D9">
        <w:rPr>
          <w:rFonts w:asciiTheme="minorHAnsi" w:hAnsiTheme="minorHAnsi" w:cstheme="minorHAnsi"/>
          <w:sz w:val="22"/>
          <w:szCs w:val="22"/>
        </w:rPr>
        <w:t>jeżeli pozostaje z wnioskodawcą w małżeńskiej wspólności majątkowej,</w:t>
      </w:r>
    </w:p>
    <w:p w:rsidR="00BA1BBF" w:rsidRPr="00EF43D9" w:rsidRDefault="00BA1BBF" w:rsidP="00DE610D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lastRenderedPageBreak/>
        <w:t>osoba, która udzieliła już poręczenia na niezakończone umowy dotyczące uzyskania środków będących w dyspozycji urzędu (refundacje stanowiska pracy, dofinansowanie działalności gospodarczej</w:t>
      </w:r>
      <w:r w:rsidR="00BD5A03" w:rsidRPr="00EF43D9">
        <w:rPr>
          <w:rFonts w:asciiTheme="minorHAnsi" w:hAnsiTheme="minorHAnsi" w:cstheme="minorHAnsi"/>
          <w:sz w:val="22"/>
          <w:szCs w:val="22"/>
        </w:rPr>
        <w:t>, Krajowy Fundusz Szkoleniowy</w:t>
      </w:r>
      <w:r w:rsidRPr="00EF43D9">
        <w:rPr>
          <w:rFonts w:asciiTheme="minorHAnsi" w:hAnsiTheme="minorHAnsi" w:cstheme="minorHAnsi"/>
          <w:sz w:val="22"/>
          <w:szCs w:val="22"/>
        </w:rPr>
        <w:t>),</w:t>
      </w:r>
    </w:p>
    <w:p w:rsidR="00BA1BBF" w:rsidRPr="00EF43D9" w:rsidRDefault="00BA1BBF" w:rsidP="00DE610D">
      <w:pPr>
        <w:numPr>
          <w:ilvl w:val="0"/>
          <w:numId w:val="6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pracownik wnioskodawcy.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Poręczyciel, o którym mowa w ust. 1 i 2, wraz ze współmałżonkiem (jeśli dotyczy) 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musi osobiście stawić się w urzędzie w celu podpisania umowy </w:t>
      </w:r>
      <w:r w:rsidRPr="00EF43D9">
        <w:rPr>
          <w:rFonts w:asciiTheme="minorHAnsi" w:hAnsiTheme="minorHAnsi" w:cstheme="minorHAnsi"/>
          <w:sz w:val="22"/>
          <w:szCs w:val="22"/>
        </w:rPr>
        <w:t>o refundację kosztów wyposażenia lub doposażenia stanowiska pracy dla skierowanego bezrobotnego.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zabezpieczeń, o których mowa w § 14 pkt 2 ppkt. 3 i 4 kwota zablokowanych lub gwarantowanych przez bank środków </w:t>
      </w:r>
      <w:r w:rsidRPr="00EF43D9">
        <w:rPr>
          <w:rFonts w:asciiTheme="minorHAnsi" w:hAnsiTheme="minorHAnsi" w:cstheme="minorHAnsi"/>
          <w:b/>
          <w:sz w:val="22"/>
          <w:szCs w:val="22"/>
        </w:rPr>
        <w:t>będzie stanowiła 200% kwoty otrzymanej</w:t>
      </w:r>
      <w:r w:rsidRPr="00EF43D9">
        <w:rPr>
          <w:rFonts w:asciiTheme="minorHAnsi" w:hAnsiTheme="minorHAnsi" w:cstheme="minorHAnsi"/>
          <w:sz w:val="22"/>
          <w:szCs w:val="22"/>
        </w:rPr>
        <w:t xml:space="preserve">, a okres  na który zostaną ustanowione te zabezpieczenia wyniesie min. </w:t>
      </w:r>
      <w:r w:rsidR="00365655" w:rsidRPr="00EF43D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lat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licząc od dnia podpisania umowy.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zabezpieczenia, o którym mowa w § 14 pkt 2 ppkt. 5 wartość praw lub rzeczy będących przedmiotem zastawo </w:t>
      </w:r>
      <w:r w:rsidRPr="00EF43D9">
        <w:rPr>
          <w:rFonts w:asciiTheme="minorHAnsi" w:hAnsiTheme="minorHAnsi" w:cstheme="minorHAnsi"/>
          <w:b/>
          <w:sz w:val="22"/>
          <w:szCs w:val="22"/>
        </w:rPr>
        <w:t>musi wynosić minimum 200 % kwoty otrzymanej</w:t>
      </w:r>
      <w:r w:rsidRPr="00EF43D9">
        <w:rPr>
          <w:rFonts w:asciiTheme="minorHAnsi" w:hAnsiTheme="minorHAnsi" w:cstheme="minorHAnsi"/>
          <w:sz w:val="22"/>
          <w:szCs w:val="22"/>
        </w:rPr>
        <w:t xml:space="preserve">, z uwzględnieniem spadku wartości przedmiotu zastawu w okresie obowiązywania tej formy zabezpieczenia tj. min. </w:t>
      </w:r>
      <w:r w:rsidR="00365655"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lat</w:t>
      </w:r>
      <w:r w:rsidRPr="00EF43D9">
        <w:rPr>
          <w:rFonts w:asciiTheme="minorHAnsi" w:hAnsiTheme="minorHAnsi" w:cstheme="minorHAnsi"/>
          <w:sz w:val="22"/>
          <w:szCs w:val="22"/>
        </w:rPr>
        <w:t xml:space="preserve"> licząc od dnia podpisania umowy. W przypadku rzeczy ruchomych ich wartość liczona będzie na podstawie wyceny rzeczoznawcy, której wnioskodawca dokona na własny koszt.</w:t>
      </w:r>
    </w:p>
    <w:p w:rsidR="00BA1BBF" w:rsidRPr="00EF43D9" w:rsidRDefault="00BA1BBF" w:rsidP="00DE610D">
      <w:pPr>
        <w:pStyle w:val="Tekstprzypisudolnego"/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3D9">
        <w:rPr>
          <w:rFonts w:asciiTheme="minorHAnsi" w:hAnsiTheme="minorHAnsi" w:cstheme="minorHAnsi"/>
          <w:sz w:val="22"/>
          <w:szCs w:val="22"/>
          <w:lang w:val="pl-PL"/>
        </w:rPr>
        <w:t>W przypadku zabezpieczenia, o którym mowa w §</w:t>
      </w:r>
      <w:r w:rsidR="00365655"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>14 pkt 2 ppkt. 6, wnioskodawca musi złożyć oświadczenie o wartości posiadanego majątku stanowiące Załącznik Nr 6 do wniosku wraz</w:t>
      </w:r>
      <w:r w:rsidR="00BD5A03"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z informacjami potwierdzającymi ten fakt (np. numery ksiąg wieczystych posiadanych nieruchomości, akt notarialny, umowa kupna-sprzedaży). </w:t>
      </w:r>
      <w:r w:rsidRPr="00EF43D9">
        <w:rPr>
          <w:rFonts w:asciiTheme="minorHAnsi" w:hAnsiTheme="minorHAnsi" w:cstheme="minorHAnsi"/>
          <w:b/>
          <w:sz w:val="22"/>
          <w:szCs w:val="22"/>
          <w:lang w:val="pl-PL"/>
        </w:rPr>
        <w:t>Wartość posiadanego majątku musi wynosić co najmniej 200% wnioskowanej kwoty.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ustanowione zabezpieczenie wyniesie min. </w:t>
      </w:r>
      <w:r w:rsidR="00365655" w:rsidRPr="00EF43D9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  <w:r w:rsidRPr="00EF43D9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lat</w:t>
      </w:r>
      <w:r w:rsidRPr="00EF43D9">
        <w:rPr>
          <w:rFonts w:asciiTheme="minorHAnsi" w:hAnsiTheme="minorHAnsi" w:cstheme="minorHAnsi"/>
          <w:sz w:val="22"/>
          <w:szCs w:val="22"/>
          <w:lang w:val="pl-PL"/>
        </w:rPr>
        <w:t xml:space="preserve"> licząc od dnia podpisania umowy.</w:t>
      </w:r>
    </w:p>
    <w:p w:rsidR="00365655" w:rsidRPr="00EF43D9" w:rsidRDefault="00365655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 przypadku zabezpieczeń o których mowa w § 14 pkt 2 ppku 3-6, we wniosku o wyposażenie /doposażenie stanowiska pracy należy wskazać wybraną formę zabezpieczenia. Zabezpieczenie w formie odpowiedniego dokumentu wnoszone jest po podpisaniu umowy i przed wypłatą środków. </w:t>
      </w:r>
    </w:p>
    <w:p w:rsidR="00BA1BBF" w:rsidRPr="00EF43D9" w:rsidRDefault="00BA1BBF" w:rsidP="00DE610D">
      <w:pPr>
        <w:numPr>
          <w:ilvl w:val="0"/>
          <w:numId w:val="22"/>
        </w:numPr>
        <w:tabs>
          <w:tab w:val="clear" w:pos="360"/>
          <w:tab w:val="num" w:pos="708"/>
          <w:tab w:val="left" w:pos="1516"/>
          <w:tab w:val="left" w:pos="1800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Ostateczną decyzję w sprawie formy zabezpieczenia, podejmuje Dyrektor urzędu lub jego Zastępca uwzględniając adekwatność formy zabezpieczenia do możliwości wyegzekwowania ewentualnych roszczeń z tytułu niewywiązania się z warunków umowy.</w:t>
      </w:r>
    </w:p>
    <w:p w:rsidR="006A6CB0" w:rsidRPr="00EF43D9" w:rsidRDefault="006A6CB0" w:rsidP="002616F3">
      <w:pPr>
        <w:tabs>
          <w:tab w:val="left" w:pos="76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1E317F" w:rsidRPr="00EF43D9" w:rsidRDefault="003F7B6A" w:rsidP="001E3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E36B6A" w:rsidRPr="00EF43D9">
        <w:rPr>
          <w:rFonts w:asciiTheme="minorHAnsi" w:hAnsiTheme="minorHAnsi" w:cstheme="minorHAnsi"/>
          <w:b/>
          <w:sz w:val="22"/>
          <w:szCs w:val="22"/>
        </w:rPr>
        <w:t>VIII</w:t>
      </w:r>
    </w:p>
    <w:p w:rsidR="001E317F" w:rsidRPr="00EF43D9" w:rsidRDefault="003E6D16" w:rsidP="001E317F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 xml:space="preserve">ROZWIĄZANIE UMOWY I </w:t>
      </w:r>
      <w:r w:rsidR="001E317F" w:rsidRPr="00EF43D9">
        <w:rPr>
          <w:rFonts w:asciiTheme="minorHAnsi" w:hAnsiTheme="minorHAnsi" w:cstheme="minorHAnsi"/>
          <w:b/>
          <w:sz w:val="22"/>
          <w:szCs w:val="22"/>
        </w:rPr>
        <w:t>ZWROT OTRZYMANYCH ŚRODKÓW</w:t>
      </w:r>
    </w:p>
    <w:p w:rsidR="006E66BE" w:rsidRPr="00EF43D9" w:rsidRDefault="006E66BE" w:rsidP="006E66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</w:t>
      </w:r>
      <w:r w:rsidR="003B04F8" w:rsidRPr="00EF43D9">
        <w:rPr>
          <w:rFonts w:asciiTheme="minorHAnsi" w:hAnsiTheme="minorHAnsi" w:cstheme="minorHAnsi"/>
          <w:b/>
          <w:sz w:val="22"/>
          <w:szCs w:val="22"/>
        </w:rPr>
        <w:t xml:space="preserve"> 16</w:t>
      </w:r>
    </w:p>
    <w:p w:rsidR="00BD5A03" w:rsidRPr="00EF43D9" w:rsidRDefault="00BD5A03" w:rsidP="00DE610D">
      <w:pPr>
        <w:numPr>
          <w:ilvl w:val="0"/>
          <w:numId w:val="40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strike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Wnioskodawca może w każdym czasie rozwiązać umowę o refundację kosztów wyposażenia</w:t>
      </w:r>
      <w:r w:rsidR="004E029C" w:rsidRPr="00EF43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Cs/>
          <w:sz w:val="22"/>
          <w:szCs w:val="22"/>
        </w:rPr>
        <w:t>lub doposażenia stanowiska pracy dla skierowanego bezrobotnego za jednomiesięcznym wypowiedzeniem, ze skutkiem, o którym mowa w pkt. 4,</w:t>
      </w:r>
    </w:p>
    <w:p w:rsidR="00BD5A03" w:rsidRPr="00EF43D9" w:rsidRDefault="00BD5A03" w:rsidP="00DE610D">
      <w:pPr>
        <w:numPr>
          <w:ilvl w:val="0"/>
          <w:numId w:val="40"/>
        </w:numPr>
        <w:suppressAutoHyphens w:val="0"/>
        <w:ind w:left="357" w:hanging="357"/>
        <w:jc w:val="both"/>
        <w:rPr>
          <w:rFonts w:asciiTheme="minorHAnsi" w:hAnsiTheme="minorHAnsi" w:cstheme="minorHAnsi"/>
          <w:bCs/>
          <w:strike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Starosta może rozwiązać umowę bez wypowiedzenia w przypadku zaistnienia co najmniej jednej z niżej wymienionych okoliczności </w:t>
      </w:r>
      <w:r w:rsidR="00823B8D" w:rsidRPr="00EF43D9">
        <w:rPr>
          <w:rFonts w:asciiTheme="minorHAnsi" w:hAnsiTheme="minorHAnsi" w:cstheme="minorHAnsi"/>
          <w:bCs/>
          <w:sz w:val="22"/>
          <w:szCs w:val="22"/>
        </w:rPr>
        <w:t xml:space="preserve">gdy wnioskodawca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po wezwaniu</w:t>
      </w:r>
      <w:r w:rsidR="00823B8D" w:rsidRPr="00EF43D9">
        <w:rPr>
          <w:rFonts w:asciiTheme="minorHAnsi" w:hAnsiTheme="minorHAnsi" w:cstheme="minorHAnsi"/>
          <w:bCs/>
          <w:sz w:val="22"/>
          <w:szCs w:val="22"/>
        </w:rPr>
        <w:t xml:space="preserve"> starosty nie usunie stwierdzonych nieprawidłowości: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dokona wyposażenia lub doposażenia stanowiska pracy w terminie wskazanym w umowie,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złoży rozliczenia wydatków wraz z kopiami dokumentów potwierdzającymi poniesienie tych wydatków w terminie wskazanym w umowie,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zawrze ze skierowanym bezrobotnym umowy o pracę na okres co najmniej 25 miesięcy,   w terminie 7 dni od daty wydania skierowania przez PUP,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złoży kopii umowy o pracę ze skierowanym bezrobotnym wraz z deklaracją zgłoszeniową do ubezpieczenia ZUS ZUA, w terminie do 7 dni od dnia jej podpisania,</w:t>
      </w:r>
    </w:p>
    <w:p w:rsidR="00BD5A03" w:rsidRPr="00EF43D9" w:rsidRDefault="00BD5A03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nie ustali wynagrodzenia na ustalonym w umowie poziomie.</w:t>
      </w:r>
    </w:p>
    <w:p w:rsidR="00695E4E" w:rsidRPr="00EF43D9" w:rsidRDefault="00695E4E" w:rsidP="00DE610D">
      <w:pPr>
        <w:pStyle w:val="Akapitzlist"/>
        <w:numPr>
          <w:ilvl w:val="0"/>
          <w:numId w:val="69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</w:rPr>
        <w:t>Nie zabezpieczenia dla skierowanego bezrobotnego, niezbędnych środków ochrony osobistej oraz zachowania właściwego, aktualnie obowiązującego reżimu sanitarnego w związku z ogłoszeniem pandemii.</w:t>
      </w:r>
    </w:p>
    <w:p w:rsidR="00BD5A03" w:rsidRPr="00EF43D9" w:rsidRDefault="00BD5A03" w:rsidP="00DE610D">
      <w:pPr>
        <w:pStyle w:val="Akapitzlist"/>
        <w:numPr>
          <w:ilvl w:val="0"/>
          <w:numId w:val="4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Starosta może rozwiązać umowę bez wypowiedzenia w przypadku zaistnienia co najmniej jednej</w:t>
      </w:r>
      <w:r w:rsidR="004E029C"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EF43D9">
        <w:rPr>
          <w:rFonts w:asciiTheme="minorHAnsi" w:hAnsiTheme="minorHAnsi" w:cstheme="minorHAnsi"/>
          <w:bCs/>
          <w:sz w:val="22"/>
          <w:szCs w:val="22"/>
          <w:lang w:eastAsia="pl-PL"/>
        </w:rPr>
        <w:t>z okoliczności: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rozwiązania przez wnioskodawcę </w:t>
      </w:r>
      <w:r w:rsidR="00823B8D" w:rsidRPr="00EF43D9">
        <w:rPr>
          <w:rFonts w:asciiTheme="minorHAnsi" w:hAnsiTheme="minorHAnsi" w:cstheme="minorHAnsi"/>
          <w:sz w:val="22"/>
          <w:szCs w:val="22"/>
        </w:rPr>
        <w:t xml:space="preserve">stosunku pracy ze skierowanym bezrobotnym z przyczyn leżących po stronie wnioskodawcy lub na mocy porozumienia stron albo </w:t>
      </w:r>
      <w:r w:rsidRPr="00EF43D9">
        <w:rPr>
          <w:rFonts w:asciiTheme="minorHAnsi" w:hAnsiTheme="minorHAnsi" w:cstheme="minorHAnsi"/>
          <w:bCs/>
          <w:sz w:val="22"/>
          <w:szCs w:val="22"/>
        </w:rPr>
        <w:t>nie zawiadomienia o okolicznościach mogących mieć wpływ na realizację postanowień umowy,</w:t>
      </w:r>
      <w:r w:rsidR="00823B8D" w:rsidRPr="00EF43D9">
        <w:rPr>
          <w:rFonts w:asciiTheme="minorHAnsi" w:hAnsiTheme="minorHAnsi" w:cstheme="minorHAnsi"/>
          <w:sz w:val="22"/>
          <w:szCs w:val="22"/>
        </w:rPr>
        <w:t xml:space="preserve"> i nie złoży wyjaśnień na temat przyczyny nie dochowania tego warunku</w:t>
      </w:r>
    </w:p>
    <w:p w:rsidR="00823B8D" w:rsidRPr="00EF43D9" w:rsidRDefault="00823B8D" w:rsidP="00823B8D">
      <w:pPr>
        <w:pStyle w:val="Akapitzlist"/>
        <w:numPr>
          <w:ilvl w:val="0"/>
          <w:numId w:val="70"/>
        </w:numPr>
        <w:textAlignment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udzielania pracownikom zatrudnionym w ramach refundacji kosztów wyposażenia lub doposażenia stanowiska pracy urlopu bezpłatnego  z wyłączeniem udzielenia urlopu bezpłatnego z przyczyny </w:t>
      </w:r>
      <w:r w:rsidRPr="00EF43D9">
        <w:rPr>
          <w:rFonts w:asciiTheme="minorHAnsi" w:hAnsiTheme="minorHAnsi" w:cstheme="minorHAnsi"/>
          <w:sz w:val="22"/>
          <w:szCs w:val="22"/>
        </w:rPr>
        <w:lastRenderedPageBreak/>
        <w:t xml:space="preserve">związanej z ogłoszeniem na terenie Polski stanu epidemii z zastrzeżeniem, że we wniosku o urlop bezpłatny pracownik wyraźnie wskaże taką właśnie przyczynę udzielenia urlopu. </w:t>
      </w:r>
    </w:p>
    <w:p w:rsidR="00823B8D" w:rsidRPr="00EF43D9" w:rsidRDefault="0047739E" w:rsidP="00823B8D">
      <w:pPr>
        <w:pStyle w:val="Akapitzlist"/>
        <w:numPr>
          <w:ilvl w:val="0"/>
          <w:numId w:val="70"/>
        </w:numPr>
        <w:textAlignment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zmniejsze</w:t>
      </w:r>
      <w:r w:rsidR="00823B8D" w:rsidRPr="00EF43D9">
        <w:rPr>
          <w:rFonts w:asciiTheme="minorHAnsi" w:hAnsiTheme="minorHAnsi" w:cstheme="minorHAnsi"/>
          <w:sz w:val="22"/>
          <w:szCs w:val="22"/>
        </w:rPr>
        <w:t>nia wymiaru czasu pracy pracownika zatrudnionego na wyposażonym doposażonym stanowisku pracy, za wyjątkiem sytuacji,</w:t>
      </w:r>
      <w:r w:rsidR="00695E4E" w:rsidRPr="00EF43D9">
        <w:rPr>
          <w:rFonts w:asciiTheme="minorHAnsi" w:hAnsiTheme="minorHAnsi" w:cstheme="minorHAnsi"/>
          <w:sz w:val="22"/>
          <w:szCs w:val="22"/>
        </w:rPr>
        <w:t xml:space="preserve"> obniżenia wymiaru czasu pracy na podstawie a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rt.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8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lub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art.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15gb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ust.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pkt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95E4E" w:rsidRPr="00EF43D9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695E4E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ustawy z dnia 2 marca 2020 r. o szczególnych rozwiązaniach związanych z zapobieganiem, przeciwdziałaniem i zwalczaniem COVID-19, innych chorób zakaźnych oraz wywołanych nimi sytuacji kryzysowych (Dz.U. poz. 1842, z późn. zm.), </w:t>
      </w:r>
      <w:r w:rsidR="00036F01" w:rsidRPr="00EF43D9">
        <w:rPr>
          <w:rFonts w:asciiTheme="minorHAnsi" w:hAnsiTheme="minorHAnsi" w:cstheme="minorHAnsi"/>
          <w:sz w:val="22"/>
          <w:szCs w:val="22"/>
          <w:shd w:val="clear" w:color="auto" w:fill="FFFFFF"/>
        </w:rPr>
        <w:t>z zastrzeżeniem, że okres zatrudnienia na część etatu wydłuża okres zatrudnienia,  o którym mowa w ust.2 proporcjonalnie do obniżenia wymiaru etatu (tj. zmniejszenie  wymiary czasu pracy do ½ etatu prze 1 miesiąc powoduje wydłużenie okresu zatrudnienia)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odmowy przyjęcia skierowanego bezrobotnego na zwolnione stanowisko pracy,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nie utrzymania stanowiska pracy utworzonego w związku z przyznaną refundacją przez okres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co najmniej 24 miesięcy i co najmniej 1 miesiąc po upływie tego okresu</w:t>
      </w:r>
      <w:r w:rsidRPr="00EF43D9">
        <w:rPr>
          <w:rFonts w:asciiTheme="minorHAnsi" w:hAnsiTheme="minorHAnsi" w:cstheme="minorHAnsi"/>
          <w:bCs/>
          <w:sz w:val="22"/>
          <w:szCs w:val="22"/>
        </w:rPr>
        <w:t>,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nie dokonania zwrotu równowartości odliczonego lub zwróconego podatku VAT, </w:t>
      </w:r>
    </w:p>
    <w:p w:rsidR="00BD5A03" w:rsidRPr="00EF43D9" w:rsidRDefault="00BD5A03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złożenia niezgodnych z prawdą oświadczeń, zaświadczeń lub informacji dotyczących otrzymanej pomocy de minimis oraz pozostałych oświadczeń, zaświadczeń i informacji składanych przy ubieganiu się o otrzymanie środków i realizacji zawartej umowy,</w:t>
      </w:r>
    </w:p>
    <w:p w:rsidR="0031514F" w:rsidRPr="00EF43D9" w:rsidRDefault="0031514F" w:rsidP="00DE610D">
      <w:pPr>
        <w:pStyle w:val="Akapitzlist"/>
        <w:numPr>
          <w:ilvl w:val="0"/>
          <w:numId w:val="70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nie realizowania przez wnioskodawcę innych istotnych warunków umowy.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W przypadku, rozwiązania umowy przez starostę z powodu naruszenia warunków, o których mowa w pkt 3 ppk </w:t>
      </w:r>
      <w:r w:rsidR="00036F01" w:rsidRPr="00EF43D9">
        <w:rPr>
          <w:rFonts w:asciiTheme="minorHAnsi" w:hAnsiTheme="minorHAnsi" w:cstheme="minorHAnsi"/>
          <w:bCs/>
          <w:sz w:val="22"/>
          <w:szCs w:val="22"/>
        </w:rPr>
        <w:t>6 - 8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, wnioskodawca jest obowiązany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dokonać zwrotu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w terminie 30 dni od dnia doręczenia wezwania starosty,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otrzymanych środków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wraz z odsetkami ustawowymi.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>W przypadku, rozwiązania umowy na wniosek pracodawcy lub r</w:t>
      </w:r>
      <w:r w:rsidR="00EF43D9">
        <w:rPr>
          <w:rFonts w:asciiTheme="minorHAnsi" w:hAnsiTheme="minorHAnsi" w:cstheme="minorHAnsi"/>
          <w:bCs/>
          <w:sz w:val="22"/>
          <w:szCs w:val="22"/>
        </w:rPr>
        <w:t>ozwiązania umowy przez starostę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 z powodu naruszenia warunków, o których mowa w pkt 3 ppkt 1</w:t>
      </w:r>
      <w:r w:rsidR="0031514F" w:rsidRPr="00EF43D9">
        <w:rPr>
          <w:rFonts w:asciiTheme="minorHAnsi" w:hAnsiTheme="minorHAnsi" w:cstheme="minorHAnsi"/>
          <w:bCs/>
          <w:sz w:val="22"/>
          <w:szCs w:val="22"/>
        </w:rPr>
        <w:t>-5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wnioskodawca jest obowiązany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dokonać zwrotu </w:t>
      </w:r>
      <w:r w:rsidRPr="00EF43D9">
        <w:rPr>
          <w:rFonts w:asciiTheme="minorHAnsi" w:hAnsiTheme="minorHAnsi" w:cstheme="minorHAnsi"/>
          <w:bCs/>
          <w:sz w:val="22"/>
          <w:szCs w:val="22"/>
        </w:rPr>
        <w:t>w terminie 30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Cs/>
          <w:sz w:val="22"/>
          <w:szCs w:val="22"/>
        </w:rPr>
        <w:t>dni od dnia doręczenia wezwania starosty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, otrzymanych środków wraz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z odsetkami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ustawowymi w wysokości proporcjonalnej do okresu, jaki pozostał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do 24 miesięcy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zatrudnienia skierowanego bezrobotnego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W przypadku zatrudniania na utworzonym stanowisku pracy skierowanego bezrobotnego łącznie przez okres krótszy niż 24 miesiące wnioskodawca jest obowiązany dokonać zwrotu, w terminie 30 dni od dnia doręczenia wezwania starosty,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otrzymanych środków wraz z odsetkami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ustawowymi w wysokości proporcjonalnej do okresu, jaki pozostał do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24 miesięcy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zatrudniania  skierowanego bezrobotnego.</w:t>
      </w:r>
    </w:p>
    <w:p w:rsidR="00BD5A03" w:rsidRPr="00EF43D9" w:rsidRDefault="00BD5A03" w:rsidP="00DE610D">
      <w:pPr>
        <w:pStyle w:val="Akapitzlist"/>
        <w:numPr>
          <w:ilvl w:val="0"/>
          <w:numId w:val="72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bCs/>
          <w:sz w:val="22"/>
          <w:szCs w:val="22"/>
        </w:rPr>
        <w:t xml:space="preserve">Żłobek lub klub dziecięcy oraz podmiot świadczący usługi rehabilitacyjne jest obowiązany dokonać zwrotu, w terminie 30 dni od dnia doręczenia wezwania starosty,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otrzymanych środków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proporcjonalnie do okresu, jaki pozostał do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>24 miesięcy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zatrudniania  skierowanego bezrobotnego, co najmniej w połowie wymiaru czasu pracy refundacji kosztów wyposażenia lub doposażenia stanowiska pracy:</w:t>
      </w:r>
    </w:p>
    <w:p w:rsidR="00BD5A03" w:rsidRPr="00EF43D9" w:rsidRDefault="00BD5A03" w:rsidP="00DE610D">
      <w:pPr>
        <w:pStyle w:val="Akapitzlist"/>
        <w:numPr>
          <w:ilvl w:val="0"/>
          <w:numId w:val="7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związanego bezpośrednio ze sprawowaniem opieki nad dziećmi niepełnosprawnymi lub prowadzeniem dla nich zajęć przez żłobki lub kluby dziecięce, </w:t>
      </w:r>
    </w:p>
    <w:p w:rsidR="00BD5A03" w:rsidRPr="00EF43D9" w:rsidRDefault="00BD5A03" w:rsidP="00DE610D">
      <w:pPr>
        <w:pStyle w:val="Akapitzlist"/>
        <w:numPr>
          <w:ilvl w:val="0"/>
          <w:numId w:val="71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rehabilitacyjne.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D5A03" w:rsidRPr="00EF43D9" w:rsidRDefault="00BD5A03" w:rsidP="00DE610D">
      <w:pPr>
        <w:pStyle w:val="Akapitzlist"/>
        <w:numPr>
          <w:ilvl w:val="0"/>
          <w:numId w:val="7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3D9">
        <w:rPr>
          <w:rFonts w:asciiTheme="minorHAnsi" w:hAnsiTheme="minorHAnsi" w:cstheme="minorHAnsi"/>
          <w:snapToGrid w:val="0"/>
          <w:sz w:val="22"/>
          <w:szCs w:val="22"/>
        </w:rPr>
        <w:t xml:space="preserve">Wnioskodawca zobowiązuje się do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zwrotu, równowartości odliczonego lub zwróconego </w:t>
      </w:r>
      <w:r w:rsidRPr="00EF43D9">
        <w:rPr>
          <w:rFonts w:asciiTheme="minorHAnsi" w:hAnsiTheme="minorHAnsi" w:cstheme="minorHAnsi"/>
          <w:sz w:val="22"/>
          <w:szCs w:val="22"/>
        </w:rPr>
        <w:t xml:space="preserve"> zgodnie  z ustawą z dnia 11 marca 2004 r. o podatku od towarów i usług, podatku naliczonego dotyczącego towarów i usług zakupionych w ramach przyznanej refundacji, w terminie: </w:t>
      </w:r>
    </w:p>
    <w:p w:rsidR="00BD5A03" w:rsidRPr="00EF43D9" w:rsidRDefault="00BD5A03" w:rsidP="00DE610D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30 dni od dnia dokonania przez urząd skarbowy zwrotu podatku na rzecz Otrzymującego-w przypadku gdy z deklaracji podatkowej dotyczącej podatku od towarów i usług, w której wykazano kwotę podatku naliczonego z tego tytułu, za dany okres rozliczeniowy wynika kwota do zwrotu, </w:t>
      </w:r>
    </w:p>
    <w:p w:rsidR="00BD5A03" w:rsidRPr="00EF43D9" w:rsidRDefault="00BD5A03" w:rsidP="00DE610D">
      <w:pPr>
        <w:pStyle w:val="Akapitzlist"/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określonym w umowie o refundację nie dłuższym jednak niż 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BD5A03" w:rsidRPr="00EF43D9" w:rsidRDefault="00BD5A03" w:rsidP="00DE610D">
      <w:pPr>
        <w:pStyle w:val="Akapitzlist"/>
        <w:numPr>
          <w:ilvl w:val="0"/>
          <w:numId w:val="7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BD5A03" w:rsidRPr="00EF43D9" w:rsidRDefault="00BD5A03" w:rsidP="00DE610D">
      <w:pPr>
        <w:pStyle w:val="Akapitzlist"/>
        <w:numPr>
          <w:ilvl w:val="0"/>
          <w:numId w:val="7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nie dokonania wpłaty w wyznaczonym terminie będą naliczane ustawowe odsetki za opóźnienie w wysokości zmiennej stopy procentowej od dnia niedotrzymania terminu.</w:t>
      </w:r>
    </w:p>
    <w:p w:rsidR="00407C0A" w:rsidRDefault="00407C0A" w:rsidP="0014263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F43D9" w:rsidRDefault="00EF43D9" w:rsidP="0014263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F43D9" w:rsidRPr="00EF43D9" w:rsidRDefault="00EF43D9" w:rsidP="00142632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E317F" w:rsidRPr="00EF43D9" w:rsidRDefault="003F7B6A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ROZDZIAŁ </w:t>
      </w:r>
      <w:r w:rsidR="00E36B6A" w:rsidRPr="00EF43D9">
        <w:rPr>
          <w:rFonts w:asciiTheme="minorHAnsi" w:hAnsiTheme="minorHAnsi" w:cstheme="minorHAnsi"/>
          <w:b/>
          <w:sz w:val="22"/>
          <w:szCs w:val="22"/>
        </w:rPr>
        <w:t>I</w:t>
      </w:r>
      <w:r w:rsidRPr="00EF43D9">
        <w:rPr>
          <w:rFonts w:asciiTheme="minorHAnsi" w:hAnsiTheme="minorHAnsi" w:cstheme="minorHAnsi"/>
          <w:b/>
          <w:sz w:val="22"/>
          <w:szCs w:val="22"/>
        </w:rPr>
        <w:t>X</w:t>
      </w:r>
    </w:p>
    <w:p w:rsidR="001E317F" w:rsidRPr="00EF43D9" w:rsidRDefault="001E317F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:rsidR="001E317F" w:rsidRPr="00EF43D9" w:rsidRDefault="003B04F8" w:rsidP="001E317F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17</w:t>
      </w:r>
    </w:p>
    <w:p w:rsidR="00291EFE" w:rsidRPr="00EF43D9" w:rsidRDefault="00291EFE" w:rsidP="00DE610D">
      <w:pPr>
        <w:numPr>
          <w:ilvl w:val="0"/>
          <w:numId w:val="42"/>
        </w:numPr>
        <w:ind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Urząd w trakcie trwania umowy o refundację dokonuje oceny prawidłowości wykonywania umowy,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</w:t>
      </w:r>
      <w:r w:rsidRPr="00EF43D9">
        <w:rPr>
          <w:rFonts w:asciiTheme="minorHAnsi" w:hAnsiTheme="minorHAnsi" w:cstheme="minorHAnsi"/>
          <w:sz w:val="22"/>
          <w:szCs w:val="22"/>
        </w:rPr>
        <w:t>w tym  kwartalnej weryfikacji danych udostępnianych przez ZUS, a w szczególności, weryfikacji spełniania warunków dotyczących:</w:t>
      </w:r>
    </w:p>
    <w:p w:rsidR="00291EFE" w:rsidRPr="00EF43D9" w:rsidRDefault="00291EFE" w:rsidP="00DE610D">
      <w:pPr>
        <w:numPr>
          <w:ilvl w:val="0"/>
          <w:numId w:val="4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zatrudniania na wyposażanym lub doposażonym stanowisku pracy osoby skierowanej zgodnie z warunkami określonymi w umowie, </w:t>
      </w:r>
    </w:p>
    <w:p w:rsidR="00291EFE" w:rsidRPr="00EF43D9" w:rsidRDefault="00291EFE" w:rsidP="00DE610D">
      <w:pPr>
        <w:numPr>
          <w:ilvl w:val="0"/>
          <w:numId w:val="4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utrzymania przez okres co najmniej 24 miesięcy stanowiska pracy utworzonego w związku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z przyznaną refundacją,</w:t>
      </w:r>
    </w:p>
    <w:p w:rsidR="00291EFE" w:rsidRPr="00EF43D9" w:rsidRDefault="00291EFE" w:rsidP="00DE610D">
      <w:pPr>
        <w:numPr>
          <w:ilvl w:val="0"/>
          <w:numId w:val="4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złożenia rozliczenia, wydatkowania otrzymanych środków.</w:t>
      </w:r>
    </w:p>
    <w:p w:rsidR="00291EFE" w:rsidRPr="00EF43D9" w:rsidRDefault="00291EFE" w:rsidP="00DE610D">
      <w:pPr>
        <w:numPr>
          <w:ilvl w:val="0"/>
          <w:numId w:val="4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291EFE" w:rsidRPr="00EF43D9" w:rsidRDefault="00291EFE" w:rsidP="00DE610D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czy stanowisko pracy zostało utworzone;</w:t>
      </w:r>
    </w:p>
    <w:p w:rsidR="00291EFE" w:rsidRPr="00EF43D9" w:rsidRDefault="00291EFE" w:rsidP="00DE610D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czy zakupione w ramach wyposażenia lub doposażenia stanowiska pracy dla osoby skierowanej, środki trwałe, sprzęt, wyposażenie itp. wykazane w „</w:t>
      </w: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Rozliczeniu wydatków do umowy zawierające zestawienie kwot wydatkowanych od dnia zawarcia umowy o refundację na poszczególne wydatki ujęte w szczegółowej specyfikacji” </w:t>
      </w:r>
      <w:r w:rsidRPr="00EF43D9">
        <w:rPr>
          <w:rFonts w:asciiTheme="minorHAnsi" w:hAnsiTheme="minorHAnsi" w:cstheme="minorHAnsi"/>
          <w:sz w:val="22"/>
          <w:szCs w:val="22"/>
        </w:rPr>
        <w:t>znajdują się w miejscu wykonywania pracy przez skierowanego,</w:t>
      </w:r>
    </w:p>
    <w:p w:rsidR="00291EFE" w:rsidRPr="00EF43D9" w:rsidRDefault="00291EFE" w:rsidP="00DE610D">
      <w:pPr>
        <w:pStyle w:val="Akapitzlist"/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czy wnioskodawca wywiązuje się z wynikających z niniejszej umowy zobowiązań.</w:t>
      </w:r>
    </w:p>
    <w:p w:rsidR="00291EFE" w:rsidRPr="00EF43D9" w:rsidRDefault="00291EFE" w:rsidP="00DE610D">
      <w:pPr>
        <w:numPr>
          <w:ilvl w:val="0"/>
          <w:numId w:val="42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Wnioskodawca zobowiązany jest umożliwić przeprowadzenie czynności monitorujących osobom upoważnionym poprzez:</w:t>
      </w:r>
    </w:p>
    <w:p w:rsidR="00291EFE" w:rsidRPr="00EF43D9" w:rsidRDefault="00291EFE" w:rsidP="00DE610D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3C6C85" w:rsidRPr="00EF43D9" w:rsidRDefault="003C6C85" w:rsidP="00DE610D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zapewnienie osoby towarzyszącej osobom prowadzącym czynności monitorujące  odpowiedzialnej za bezpieczeństwo tych osób, w zakresie BHP podczas przebywania na terenie zakładu pracy</w:t>
      </w:r>
    </w:p>
    <w:p w:rsidR="00291EFE" w:rsidRPr="00EF43D9" w:rsidRDefault="00291EFE" w:rsidP="00DE610D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okazanie osobom monitorującym środków trwałych, sprzętu, wyposażenia itp. </w:t>
      </w:r>
      <w:r w:rsidR="003C6C85" w:rsidRPr="00EF43D9">
        <w:rPr>
          <w:rFonts w:asciiTheme="minorHAnsi" w:hAnsiTheme="minorHAnsi" w:cstheme="minorHAnsi"/>
          <w:sz w:val="22"/>
          <w:szCs w:val="22"/>
        </w:rPr>
        <w:t>W</w:t>
      </w:r>
      <w:r w:rsidRPr="00EF43D9">
        <w:rPr>
          <w:rFonts w:asciiTheme="minorHAnsi" w:hAnsiTheme="minorHAnsi" w:cstheme="minorHAnsi"/>
          <w:sz w:val="22"/>
          <w:szCs w:val="22"/>
        </w:rPr>
        <w:t>ykazanych</w:t>
      </w:r>
      <w:r w:rsidR="003C6C85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w „</w:t>
      </w: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Rozliczeniu wydatków” </w:t>
      </w:r>
      <w:r w:rsidRPr="00EF43D9">
        <w:rPr>
          <w:rFonts w:asciiTheme="minorHAnsi" w:hAnsiTheme="minorHAnsi" w:cstheme="minorHAnsi"/>
          <w:sz w:val="22"/>
          <w:szCs w:val="22"/>
        </w:rPr>
        <w:t>celem potwierdzenia ich posiadania.</w:t>
      </w:r>
    </w:p>
    <w:p w:rsidR="003C6C85" w:rsidRPr="00EF43D9" w:rsidRDefault="003C6C85" w:rsidP="003C6C85">
      <w:pPr>
        <w:numPr>
          <w:ilvl w:val="0"/>
          <w:numId w:val="45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wyłączenie z pracy, maszyn i  urządzeń zakupionych  w ramach otrzymanych środków podczas czynności monitorujących. </w:t>
      </w:r>
    </w:p>
    <w:p w:rsidR="000233F8" w:rsidRPr="00EF43D9" w:rsidRDefault="000233F8" w:rsidP="00DE610D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udostępnienie wszelkich niezbędnych  dokumentów, w szczególności dokumentów wskazanych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w </w:t>
      </w: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Rozliczeniu wydatków” </w:t>
      </w:r>
      <w:r w:rsidRPr="00EF43D9">
        <w:rPr>
          <w:rFonts w:asciiTheme="minorHAnsi" w:hAnsiTheme="minorHAnsi" w:cstheme="minorHAnsi"/>
          <w:sz w:val="22"/>
          <w:szCs w:val="22"/>
        </w:rPr>
        <w:t>oraz deklaracji podatkowych VAT wraz z rejestrem JPK.</w:t>
      </w:r>
    </w:p>
    <w:p w:rsidR="00291EFE" w:rsidRPr="00EF43D9" w:rsidRDefault="00291EFE" w:rsidP="00DE610D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2616F3" w:rsidRPr="00EF43D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F43D9">
        <w:rPr>
          <w:rFonts w:asciiTheme="minorHAnsi" w:hAnsiTheme="minorHAnsi" w:cstheme="minorHAnsi"/>
          <w:sz w:val="22"/>
          <w:szCs w:val="22"/>
        </w:rPr>
        <w:t xml:space="preserve">po jednym dla każdej ze stron. </w:t>
      </w:r>
    </w:p>
    <w:p w:rsidR="00291EFE" w:rsidRPr="00EF43D9" w:rsidRDefault="00291EFE" w:rsidP="00DE610D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 przypadku stwierdzenia nieprawidłowości</w:t>
      </w:r>
      <w:r w:rsidRPr="00EF4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>Przyznający wzywa na piśmie wnioskodawcę do usunięcia stwierdzonych nieprawidłowości lub złożenia dodatkowych wyjaśnień.</w:t>
      </w:r>
    </w:p>
    <w:p w:rsidR="00291EFE" w:rsidRPr="00EF43D9" w:rsidRDefault="00291EFE" w:rsidP="00DE610D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Wnioskodawca zobowiązuje się do usunięcia nieprawidłowości lub złożenia wyjaśnień w wyznaczonym przez przyznającego terminie. </w:t>
      </w:r>
    </w:p>
    <w:p w:rsidR="001C3593" w:rsidRPr="00EF43D9" w:rsidRDefault="001C3593" w:rsidP="001C3593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X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b/>
          <w:sz w:val="22"/>
          <w:szCs w:val="22"/>
          <w:u w:val="single"/>
        </w:rPr>
        <w:t>PRZETWARZANIE DANYCH OSOBOWYCH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C3593" w:rsidRPr="00EF43D9" w:rsidRDefault="001C3593" w:rsidP="008A2337">
      <w:pPr>
        <w:pStyle w:val="Akapitzlist"/>
        <w:tabs>
          <w:tab w:val="left" w:pos="76"/>
          <w:tab w:val="left" w:pos="360"/>
        </w:tabs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§ 18</w:t>
      </w:r>
    </w:p>
    <w:p w:rsidR="001C3593" w:rsidRPr="00EF43D9" w:rsidRDefault="001C3593" w:rsidP="00DE610D">
      <w:pPr>
        <w:pStyle w:val="Akapitzlist"/>
        <w:numPr>
          <w:ilvl w:val="0"/>
          <w:numId w:val="57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Zgodnie z art. 13 ust. 1-2 </w:t>
      </w:r>
      <w:r w:rsidRPr="00EF43D9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 1)</w:t>
      </w:r>
      <w:r w:rsidRPr="00EF43D9">
        <w:rPr>
          <w:rFonts w:asciiTheme="minorHAnsi" w:hAnsiTheme="minorHAnsi" w:cstheme="minorHAnsi"/>
          <w:sz w:val="22"/>
          <w:szCs w:val="22"/>
        </w:rPr>
        <w:t xml:space="preserve"> - dalej RODO – Powiatowy Urząd Pracy w Gryfinie informuje, że: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Jeżeli jesteś osobą fizyczną ubiegającą się o refundację kosztów wyposażenia lub doposażenia stanowiska pracy dla skierowanego bezrobotnego </w:t>
      </w:r>
      <w:r w:rsidR="006A3060" w:rsidRPr="00EF43D9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44149F" w:rsidRPr="00EF43D9">
        <w:rPr>
          <w:rFonts w:asciiTheme="minorHAnsi" w:eastAsia="Calibri" w:hAnsiTheme="minorHAnsi" w:cstheme="minorHAnsi"/>
          <w:b/>
          <w:sz w:val="22"/>
          <w:szCs w:val="22"/>
        </w:rPr>
        <w:t>Aktywizacja osób młodych pozostających bez pracy w powiecie gryfińskim (V)</w:t>
      </w:r>
      <w:r w:rsidR="006A3060" w:rsidRPr="00EF43D9">
        <w:rPr>
          <w:rFonts w:asciiTheme="minorHAnsi" w:eastAsia="Calibri" w:hAnsiTheme="minorHAnsi" w:cstheme="minorHAnsi"/>
          <w:sz w:val="22"/>
          <w:szCs w:val="22"/>
        </w:rPr>
        <w:t>”</w:t>
      </w:r>
      <w:r w:rsidR="006A3060" w:rsidRPr="00EF43D9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4149F" w:rsidRPr="00EF43D9">
        <w:rPr>
          <w:rFonts w:asciiTheme="minorHAnsi" w:hAnsiTheme="minorHAnsi" w:cstheme="minorHAnsi"/>
          <w:sz w:val="22"/>
          <w:szCs w:val="22"/>
        </w:rPr>
        <w:t>współfinansowanym ze środków Unii Europejskiej z Europejskiego Funduszu Społecznego w ramach Osi priorytetowej I - Rynek pracy otwarty dla wszystkich Programu Operacyjnego Wiedza Edukacja Rozwój 2014 –2020</w:t>
      </w:r>
      <w:r w:rsidR="006A3060"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</w:rPr>
        <w:t xml:space="preserve">twoje dane przetwarzane są zgodnie z art. 6 ust. 1 pkt </w:t>
      </w:r>
      <w:r w:rsidR="006A3060" w:rsidRPr="00EF43D9">
        <w:rPr>
          <w:rFonts w:asciiTheme="minorHAnsi" w:hAnsiTheme="minorHAnsi" w:cstheme="minorHAnsi"/>
          <w:sz w:val="22"/>
          <w:szCs w:val="22"/>
        </w:rPr>
        <w:t>a)</w:t>
      </w:r>
      <w:r w:rsidR="007D3AC1" w:rsidRPr="00EF43D9">
        <w:rPr>
          <w:rFonts w:asciiTheme="minorHAnsi" w:hAnsiTheme="minorHAnsi" w:cstheme="minorHAnsi"/>
          <w:sz w:val="22"/>
          <w:szCs w:val="22"/>
        </w:rPr>
        <w:t xml:space="preserve">, b), c) </w:t>
      </w:r>
      <w:r w:rsidR="006A3060" w:rsidRPr="00EF43D9">
        <w:rPr>
          <w:rFonts w:asciiTheme="minorHAnsi" w:hAnsiTheme="minorHAnsi" w:cstheme="minorHAnsi"/>
          <w:sz w:val="22"/>
          <w:szCs w:val="22"/>
        </w:rPr>
        <w:t xml:space="preserve">i </w:t>
      </w:r>
      <w:r w:rsidRPr="00EF43D9">
        <w:rPr>
          <w:rFonts w:asciiTheme="minorHAnsi" w:hAnsiTheme="minorHAnsi" w:cstheme="minorHAnsi"/>
          <w:sz w:val="22"/>
          <w:szCs w:val="22"/>
        </w:rPr>
        <w:t xml:space="preserve">e) RODO dla celów realizacji zadania publicznego </w:t>
      </w:r>
      <w:r w:rsidRPr="00EF43D9">
        <w:rPr>
          <w:rFonts w:asciiTheme="minorHAnsi" w:hAnsiTheme="minorHAnsi" w:cstheme="minorHAnsi"/>
          <w:b/>
          <w:bCs/>
          <w:sz w:val="22"/>
          <w:szCs w:val="22"/>
        </w:rPr>
        <w:t xml:space="preserve">,,inicjowanie, organizowanie   i finansowanie usług i instrumentów rynku pracy” </w:t>
      </w:r>
      <w:r w:rsidRPr="00EF43D9">
        <w:rPr>
          <w:rFonts w:asciiTheme="minorHAnsi" w:hAnsiTheme="minorHAnsi" w:cstheme="minorHAnsi"/>
          <w:sz w:val="22"/>
          <w:szCs w:val="22"/>
        </w:rPr>
        <w:t>ujętego w:</w:t>
      </w:r>
    </w:p>
    <w:p w:rsidR="001C3593" w:rsidRPr="00EF43D9" w:rsidRDefault="001C3593" w:rsidP="00DE610D">
      <w:pPr>
        <w:pStyle w:val="Akapitzlist"/>
        <w:numPr>
          <w:ilvl w:val="0"/>
          <w:numId w:val="59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Ustawie z dnia 20 kwietnia 2004 r. o promocji zatrudnienia i instytucjach rynku pracy </w:t>
      </w:r>
    </w:p>
    <w:p w:rsidR="00EA45FB" w:rsidRPr="00EF43D9" w:rsidRDefault="001C3593" w:rsidP="00EA45FB">
      <w:pPr>
        <w:pStyle w:val="Akapitzlist"/>
        <w:numPr>
          <w:ilvl w:val="0"/>
          <w:numId w:val="59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Rozporządzeniu Ministra Pracy i Polityki Społecznej z dnia 14 lipca 2017 r. w sprawie dokonywania z Funduszu Pracy refundacji kosztów wyposażenia lub doposażenia stanowiska pracy oraz przyznawania środków na podjęcie działalności gospodarczej </w:t>
      </w:r>
    </w:p>
    <w:p w:rsidR="00EA45FB" w:rsidRPr="00EF43D9" w:rsidRDefault="00337EBD" w:rsidP="00EA45FB">
      <w:pPr>
        <w:pStyle w:val="Akapitzlist"/>
        <w:numPr>
          <w:ilvl w:val="0"/>
          <w:numId w:val="59"/>
        </w:numPr>
        <w:tabs>
          <w:tab w:val="left" w:pos="76"/>
          <w:tab w:val="left" w:pos="360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i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</w:t>
      </w:r>
    </w:p>
    <w:p w:rsidR="001C3593" w:rsidRPr="00EF43D9" w:rsidRDefault="001C3593" w:rsidP="00642EDD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Administratorem Twoich danych osobowych jest Powiatowy Urząd Pracy w Gryfinie reprezentowany przez Dyrektora PUP z siedzibą w Gryfinie: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adres: ul. </w:t>
      </w:r>
      <w:r w:rsidR="0044149F" w:rsidRPr="00EF43D9">
        <w:rPr>
          <w:rFonts w:asciiTheme="minorHAnsi" w:hAnsiTheme="minorHAnsi" w:cstheme="minorHAnsi"/>
          <w:sz w:val="22"/>
          <w:szCs w:val="22"/>
        </w:rPr>
        <w:t>Sprzymierzonych 1</w:t>
      </w:r>
      <w:r w:rsidRPr="00EF43D9">
        <w:rPr>
          <w:rFonts w:asciiTheme="minorHAnsi" w:hAnsiTheme="minorHAnsi" w:cstheme="minorHAnsi"/>
          <w:sz w:val="22"/>
          <w:szCs w:val="22"/>
        </w:rPr>
        <w:t>, 74-100 Gryfino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numer telefonu: 91 416 45 15, 91 416 38 03, 91 404 54 17, 91 404 54 19</w:t>
      </w:r>
    </w:p>
    <w:p w:rsidR="001C3593" w:rsidRPr="00EF43D9" w:rsidRDefault="001C3593" w:rsidP="001C3593">
      <w:pPr>
        <w:pStyle w:val="Akapitzlist"/>
        <w:tabs>
          <w:tab w:val="left" w:pos="76"/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F43D9">
        <w:rPr>
          <w:rFonts w:asciiTheme="minorHAnsi" w:hAnsiTheme="minorHAnsi" w:cstheme="minorHAnsi"/>
          <w:sz w:val="22"/>
          <w:szCs w:val="22"/>
          <w:lang w:val="en-US"/>
        </w:rPr>
        <w:t xml:space="preserve">adres email: </w:t>
      </w:r>
      <w:hyperlink r:id="rId10" w:history="1">
        <w:r w:rsidRPr="00EF43D9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US"/>
          </w:rPr>
          <w:t>szgy@praca.gov.pl</w:t>
        </w:r>
      </w:hyperlink>
    </w:p>
    <w:p w:rsidR="007D3AC1" w:rsidRPr="00EF43D9" w:rsidRDefault="007D3AC1" w:rsidP="007D3AC1">
      <w:pPr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Został powołany Inspektor Ochrony Danych Osobowych, z którym możesz skontaktować się w sprawach ochrony danych osobowych pod adresem e-mail </w:t>
      </w:r>
      <w:bookmarkStart w:id="21" w:name="_Hlk518576736"/>
      <w:r w:rsidR="00041469" w:rsidRPr="00EF43D9">
        <w:rPr>
          <w:rFonts w:asciiTheme="minorHAnsi" w:hAnsiTheme="minorHAnsi" w:cstheme="minorHAnsi"/>
          <w:sz w:val="22"/>
          <w:szCs w:val="22"/>
          <w:u w:val="single"/>
        </w:rPr>
        <w:fldChar w:fldCharType="begin"/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instrText xml:space="preserve"> HYPERLINK "mailto:iod@gryfino.praca.gov.pl" </w:instrText>
      </w:r>
      <w:r w:rsidR="00041469" w:rsidRPr="00EF43D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EF43D9">
        <w:rPr>
          <w:rFonts w:asciiTheme="minorHAnsi" w:hAnsiTheme="minorHAnsi" w:cstheme="minorHAnsi"/>
          <w:sz w:val="22"/>
          <w:szCs w:val="22"/>
          <w:u w:val="single"/>
        </w:rPr>
        <w:t>iod@gryfino.praca.gov.pl</w:t>
      </w:r>
      <w:r w:rsidR="00041469" w:rsidRPr="00EF43D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EF43D9">
        <w:rPr>
          <w:rFonts w:asciiTheme="minorHAnsi" w:hAnsiTheme="minorHAnsi" w:cstheme="minorHAnsi"/>
          <w:sz w:val="22"/>
          <w:szCs w:val="22"/>
        </w:rPr>
        <w:t xml:space="preserve">, </w:t>
      </w:r>
      <w:bookmarkEnd w:id="21"/>
      <w:r w:rsidRPr="00EF43D9">
        <w:rPr>
          <w:rFonts w:asciiTheme="minorHAnsi" w:hAnsiTheme="minorHAnsi" w:cstheme="minorHAnsi"/>
          <w:sz w:val="22"/>
          <w:szCs w:val="22"/>
        </w:rPr>
        <w:t>pisemnie na adres naszej siedziby wskazany w pkt 2 z dopiskiem ,,DANE OSOBOWE”.</w:t>
      </w:r>
    </w:p>
    <w:p w:rsidR="00EA45FB" w:rsidRPr="00EF43D9" w:rsidRDefault="00EA77F4" w:rsidP="00BE212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Odbiorcami Twoich danych osobowych mogą być podmioty upoważnione na podstawie przepisów prawa oraz podmioty, z którymi zawarto umowy powierzen</w:t>
      </w:r>
      <w:r w:rsidR="006A3060" w:rsidRPr="00EF43D9">
        <w:rPr>
          <w:rFonts w:asciiTheme="minorHAnsi" w:hAnsiTheme="minorHAnsi" w:cstheme="minorHAnsi"/>
          <w:sz w:val="22"/>
          <w:szCs w:val="22"/>
        </w:rPr>
        <w:t>ia danych w związku z realizacją</w:t>
      </w:r>
      <w:r w:rsidRPr="00EF43D9">
        <w:rPr>
          <w:rFonts w:asciiTheme="minorHAnsi" w:hAnsiTheme="minorHAnsi" w:cstheme="minorHAnsi"/>
          <w:sz w:val="22"/>
          <w:szCs w:val="22"/>
        </w:rPr>
        <w:t xml:space="preserve"> projektu </w:t>
      </w:r>
      <w:r w:rsidR="00EA45FB" w:rsidRPr="00EF43D9">
        <w:rPr>
          <w:rFonts w:asciiTheme="minorHAnsi" w:hAnsiTheme="minorHAnsi" w:cstheme="minorHAnsi"/>
          <w:sz w:val="22"/>
          <w:szCs w:val="22"/>
        </w:rPr>
        <w:t>„</w:t>
      </w:r>
      <w:r w:rsidR="00EA45FB" w:rsidRPr="00EF43D9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 (VI)</w:t>
      </w:r>
      <w:r w:rsidR="00EA45FB" w:rsidRPr="00EF43D9">
        <w:rPr>
          <w:rFonts w:asciiTheme="minorHAnsi" w:eastAsia="Calibri" w:hAnsiTheme="minorHAnsi" w:cstheme="minorHAnsi"/>
          <w:sz w:val="22"/>
          <w:szCs w:val="22"/>
        </w:rPr>
        <w:t>”</w:t>
      </w:r>
      <w:r w:rsidR="00EA45FB" w:rsidRPr="00EF43D9">
        <w:rPr>
          <w:rFonts w:asciiTheme="minorHAnsi" w:hAnsiTheme="minorHAnsi" w:cstheme="minorHAnsi"/>
          <w:sz w:val="22"/>
          <w:szCs w:val="22"/>
        </w:rPr>
        <w:t xml:space="preserve"> w tym realizujące badania ewaluacyjne, kontrole i audyty a także świadczące usługi pocztowe.</w:t>
      </w:r>
    </w:p>
    <w:p w:rsidR="00337EBD" w:rsidRPr="00EF43D9" w:rsidRDefault="00337EBD" w:rsidP="00642EDD">
      <w:pPr>
        <w:pStyle w:val="Akapitzlist"/>
        <w:numPr>
          <w:ilvl w:val="0"/>
          <w:numId w:val="5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Dane osobowe pobrane w  związku z postępowaniem w sprawie refundacji kosztów wyposażenia lub doposażenia stanowiska pracy dla skierowanego bezrobotnego </w:t>
      </w:r>
      <w:r w:rsidRPr="00EF43D9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EA45FB" w:rsidRPr="00EF43D9">
        <w:rPr>
          <w:rFonts w:asciiTheme="minorHAnsi" w:hAnsiTheme="minorHAnsi" w:cstheme="minorHAnsi"/>
          <w:sz w:val="22"/>
          <w:szCs w:val="22"/>
        </w:rPr>
        <w:t>„</w:t>
      </w:r>
      <w:r w:rsidR="00EA45FB" w:rsidRPr="00EF43D9">
        <w:rPr>
          <w:rFonts w:asciiTheme="minorHAnsi" w:eastAsia="Calibri" w:hAnsiTheme="minorHAnsi" w:cstheme="minorHAnsi"/>
          <w:b/>
          <w:sz w:val="22"/>
          <w:szCs w:val="22"/>
        </w:rPr>
        <w:t>Aktywizacja osób pozostających bez pracy w wieku 30 lat i więcej  w szczególności znajdujących się w trudnej sytuacji na rynku pracy w powiecie gryfińskim (VI)</w:t>
      </w:r>
      <w:r w:rsidR="00EA45FB" w:rsidRPr="00EF43D9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EF43D9">
        <w:rPr>
          <w:rFonts w:asciiTheme="minorHAnsi" w:hAnsiTheme="minorHAnsi" w:cstheme="minorHAnsi"/>
          <w:sz w:val="22"/>
          <w:szCs w:val="22"/>
        </w:rPr>
        <w:t xml:space="preserve">będą przechowywane przez okres niezbędny do realizacji refundacji kosztów wyposażenia lub doposażenia stanowiska pracy dla skierowanego bezrobotnego i ich rozliczenia oraz w obowiązkowym okresie przechowywania dokumentacji po jego zrealizowaniu, ustalanym zgodnie z odrębnymi przepisami tj. </w:t>
      </w:r>
      <w:r w:rsidR="007D3AC1" w:rsidRPr="00EF43D9">
        <w:rPr>
          <w:rFonts w:asciiTheme="minorHAnsi" w:hAnsiTheme="minorHAnsi" w:cstheme="minorHAnsi"/>
          <w:sz w:val="22"/>
          <w:szCs w:val="22"/>
        </w:rPr>
        <w:t xml:space="preserve">zgodnie z instrukcja kancelaryjną i jednolitym rzeczowym wykazem akt Powiatowego Urzędu pracy w Gryfinie przez okres 10 lat </w:t>
      </w:r>
      <w:r w:rsidRPr="00EF43D9">
        <w:rPr>
          <w:rFonts w:asciiTheme="minorHAnsi" w:hAnsiTheme="minorHAnsi" w:cstheme="minorHAnsi"/>
          <w:sz w:val="22"/>
          <w:szCs w:val="22"/>
        </w:rPr>
        <w:t>od zakończenia realizacji zobowiązania  i nie krócej niż przez okres 2 lat od 31 grudnia roku następującego po złożeniu do Komisji Europejskiej zestawienia wydatków, w którym ujęto ostateczne wydatki dotyczące zakończenia projektu.</w:t>
      </w:r>
    </w:p>
    <w:p w:rsidR="001C3593" w:rsidRPr="00EF43D9" w:rsidRDefault="006A3060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Obowiązek podania</w:t>
      </w:r>
      <w:r w:rsidR="001C3593" w:rsidRPr="00EF43D9">
        <w:rPr>
          <w:rFonts w:asciiTheme="minorHAnsi" w:hAnsiTheme="minorHAnsi" w:cstheme="minorHAnsi"/>
          <w:sz w:val="22"/>
          <w:szCs w:val="22"/>
        </w:rPr>
        <w:t xml:space="preserve"> przez Ciebie danych osobowych bezpośrednio Ciebie dotyczących jest:</w:t>
      </w:r>
    </w:p>
    <w:p w:rsidR="00D77343" w:rsidRPr="00EF43D9" w:rsidRDefault="001C3593" w:rsidP="00D77343">
      <w:pPr>
        <w:pStyle w:val="Akapitzlist"/>
        <w:numPr>
          <w:ilvl w:val="0"/>
          <w:numId w:val="65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wymogiem ustawowym określonym w przepisach</w:t>
      </w:r>
      <w:r w:rsidR="00D77343" w:rsidRPr="00EF43D9">
        <w:rPr>
          <w:rFonts w:asciiTheme="minorHAnsi" w:hAnsiTheme="minorHAnsi" w:cstheme="minorHAnsi"/>
          <w:sz w:val="22"/>
          <w:szCs w:val="22"/>
        </w:rPr>
        <w:t>,</w:t>
      </w:r>
      <w:r w:rsidRPr="00EF43D9">
        <w:rPr>
          <w:rFonts w:asciiTheme="minorHAnsi" w:hAnsiTheme="minorHAnsi" w:cstheme="minorHAnsi"/>
          <w:sz w:val="22"/>
          <w:szCs w:val="22"/>
        </w:rPr>
        <w:t xml:space="preserve"> </w:t>
      </w:r>
      <w:r w:rsidR="007D3AC1" w:rsidRPr="00EF43D9">
        <w:rPr>
          <w:rFonts w:asciiTheme="minorHAnsi" w:hAnsiTheme="minorHAnsi" w:cstheme="minorHAnsi"/>
          <w:sz w:val="22"/>
          <w:szCs w:val="22"/>
        </w:rPr>
        <w:t xml:space="preserve">o których mowa w </w:t>
      </w:r>
      <w:r w:rsidR="00D77343" w:rsidRPr="00EF43D9">
        <w:rPr>
          <w:rFonts w:asciiTheme="minorHAnsi" w:hAnsiTheme="minorHAnsi" w:cstheme="minorHAnsi"/>
          <w:sz w:val="22"/>
          <w:szCs w:val="22"/>
        </w:rPr>
        <w:t xml:space="preserve">ust.1 pkt 1 </w:t>
      </w:r>
    </w:p>
    <w:p w:rsidR="00450FFA" w:rsidRPr="00EF43D9" w:rsidRDefault="00450FFA" w:rsidP="00D77343">
      <w:pPr>
        <w:pStyle w:val="Akapitzlist"/>
        <w:numPr>
          <w:ilvl w:val="0"/>
          <w:numId w:val="65"/>
        </w:numPr>
        <w:tabs>
          <w:tab w:val="left" w:pos="76"/>
          <w:tab w:val="left" w:pos="567"/>
        </w:tabs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dobrowolny</w:t>
      </w:r>
      <w:r w:rsidR="00D77343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w pozostałym zakresie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D3AC1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="00D77343"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jednakże konsekwencją nie podania wymaganych danych będzie brak możliwości przyznania środków na realizację refundacji kosztów wyposażenia lub doposażenia stanowiska pracy dla skierowanego bezrobotnego w ramach ogłoszonego naboru.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W odniesieniu do Twoich danych osobowych decyzje nie będą podejmowane w sposób zautomatyzowany, stosowanie do art. 22 RODO.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tabs>
          <w:tab w:val="left" w:pos="76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Masz prawo do: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dostępu do treści swoich danych osobowych na podstawie art. 15 RODO</w:t>
      </w:r>
      <w:r w:rsidR="009A0CEB" w:rsidRPr="00EF43D9">
        <w:rPr>
          <w:rFonts w:asciiTheme="minorHAnsi" w:hAnsiTheme="minorHAnsi" w:cstheme="minorHAnsi"/>
          <w:sz w:val="22"/>
          <w:szCs w:val="22"/>
        </w:rPr>
        <w:t>;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poprawienia i sprostowania swoich danych osobowych na podstawie art. 16 RODO</w:t>
      </w:r>
      <w:r w:rsidR="009A0CEB" w:rsidRPr="00EF43D9">
        <w:rPr>
          <w:rFonts w:asciiTheme="minorHAnsi" w:hAnsiTheme="minorHAnsi" w:cstheme="minorHAnsi"/>
          <w:sz w:val="22"/>
          <w:szCs w:val="22"/>
        </w:rPr>
        <w:t>;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>z zastrzeżeniem przypadków, o których mowa w art. 18 ust. 2 RODO</w:t>
      </w:r>
      <w:r w:rsidRPr="00EF43D9">
        <w:rPr>
          <w:rStyle w:val="Odwoanieprzypisudolnego"/>
          <w:rFonts w:asciiTheme="minorHAnsi" w:hAnsiTheme="minorHAnsi" w:cstheme="minorHAnsi"/>
          <w:b/>
          <w:sz w:val="22"/>
          <w:szCs w:val="22"/>
          <w:lang w:eastAsia="pl-PL"/>
        </w:rPr>
        <w:footnoteReference w:id="1"/>
      </w:r>
      <w:r w:rsidRPr="00EF43D9">
        <w:rPr>
          <w:rFonts w:asciiTheme="minorHAnsi" w:hAnsiTheme="minorHAnsi" w:cstheme="minorHAnsi"/>
          <w:b/>
          <w:sz w:val="22"/>
          <w:szCs w:val="22"/>
          <w:lang w:eastAsia="pl-PL"/>
        </w:rPr>
        <w:t>;</w:t>
      </w:r>
      <w:r w:rsidRPr="00EF43D9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prawo sprzeciwu, wobec przetwarzania danych osobowych, na podstawie art. 21 RODO</w:t>
      </w:r>
    </w:p>
    <w:p w:rsidR="001C3593" w:rsidRPr="00EF43D9" w:rsidRDefault="001C3593" w:rsidP="00DE610D">
      <w:pPr>
        <w:pStyle w:val="Akapitzlist"/>
        <w:numPr>
          <w:ilvl w:val="0"/>
          <w:numId w:val="6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1C3593" w:rsidRPr="00EF43D9" w:rsidRDefault="001C3593" w:rsidP="00DE610D">
      <w:pPr>
        <w:pStyle w:val="Akapitzlist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sz w:val="22"/>
          <w:szCs w:val="22"/>
        </w:rPr>
        <w:t>Nie przysługuje Ci:</w:t>
      </w:r>
    </w:p>
    <w:p w:rsidR="001C3593" w:rsidRPr="00EF43D9" w:rsidRDefault="001C3593" w:rsidP="00DE610D">
      <w:pPr>
        <w:pStyle w:val="Akapitzlist"/>
        <w:numPr>
          <w:ilvl w:val="0"/>
          <w:numId w:val="61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osobowych;,</w:t>
      </w:r>
    </w:p>
    <w:p w:rsidR="001C3593" w:rsidRPr="00EF43D9" w:rsidRDefault="001C3593" w:rsidP="00DE610D">
      <w:pPr>
        <w:pStyle w:val="Akapitzlist"/>
        <w:numPr>
          <w:ilvl w:val="0"/>
          <w:numId w:val="61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F43D9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</w:t>
      </w:r>
      <w:r w:rsidR="009A0CEB" w:rsidRPr="00EF43D9">
        <w:rPr>
          <w:rFonts w:asciiTheme="minorHAnsi" w:hAnsiTheme="minorHAnsi" w:cstheme="minorHAnsi"/>
          <w:sz w:val="22"/>
          <w:szCs w:val="22"/>
          <w:lang w:eastAsia="pl-PL"/>
        </w:rPr>
        <w:t>h, o którym mowa w art. 20 RODO.</w:t>
      </w:r>
    </w:p>
    <w:p w:rsidR="001C3593" w:rsidRPr="00EF43D9" w:rsidRDefault="001C3593" w:rsidP="002616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3593" w:rsidRPr="00EF43D9" w:rsidRDefault="001C3593" w:rsidP="001C3593">
      <w:pPr>
        <w:jc w:val="center"/>
        <w:rPr>
          <w:rFonts w:asciiTheme="minorHAnsi" w:hAnsiTheme="minorHAnsi" w:cstheme="minorHAnsi"/>
          <w:sz w:val="22"/>
          <w:szCs w:val="22"/>
        </w:rPr>
      </w:pPr>
      <w:r w:rsidRPr="00EF43D9">
        <w:rPr>
          <w:rFonts w:asciiTheme="minorHAnsi" w:hAnsiTheme="minorHAnsi" w:cstheme="minorHAnsi"/>
          <w:b/>
          <w:sz w:val="22"/>
          <w:szCs w:val="22"/>
        </w:rPr>
        <w:t>ROZDZIAŁ XI</w:t>
      </w:r>
    </w:p>
    <w:p w:rsidR="001C3593" w:rsidRPr="00EF43D9" w:rsidRDefault="001C3593" w:rsidP="002616F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43D9">
        <w:rPr>
          <w:rFonts w:asciiTheme="minorHAnsi" w:hAnsiTheme="minorHAnsi" w:cstheme="minorHAnsi"/>
          <w:b/>
          <w:sz w:val="22"/>
          <w:szCs w:val="22"/>
          <w:u w:val="single"/>
        </w:rPr>
        <w:t>POSTANOWIENIA KOŃCOWE</w:t>
      </w:r>
    </w:p>
    <w:p w:rsidR="001C3593" w:rsidRPr="00EF43D9" w:rsidRDefault="001C3593" w:rsidP="001C3593">
      <w:pPr>
        <w:pStyle w:val="Tekstpodstawowy"/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Cs w:val="22"/>
        </w:rPr>
      </w:pPr>
      <w:r w:rsidRPr="00EF43D9">
        <w:rPr>
          <w:rFonts w:asciiTheme="minorHAnsi" w:hAnsiTheme="minorHAnsi" w:cstheme="minorHAnsi"/>
          <w:b/>
          <w:szCs w:val="22"/>
        </w:rPr>
        <w:t>§ 19</w:t>
      </w:r>
    </w:p>
    <w:p w:rsidR="001C3593" w:rsidRPr="00EF43D9" w:rsidRDefault="001C3593" w:rsidP="00DE610D">
      <w:pPr>
        <w:pStyle w:val="Tekstpodstawowy"/>
        <w:numPr>
          <w:ilvl w:val="0"/>
          <w:numId w:val="56"/>
        </w:num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lastRenderedPageBreak/>
        <w:t>Do wniosków złożonych przed dniem wejścia w życie niniejszego regulaminu przepisy  w nim zawarte nie mają zastosowania.</w:t>
      </w:r>
    </w:p>
    <w:p w:rsidR="00191754" w:rsidRPr="00EF43D9" w:rsidRDefault="001C3593" w:rsidP="00DE610D">
      <w:pPr>
        <w:pStyle w:val="Tekstpodstawowy"/>
        <w:numPr>
          <w:ilvl w:val="0"/>
          <w:numId w:val="56"/>
        </w:numPr>
        <w:tabs>
          <w:tab w:val="left" w:pos="1440"/>
        </w:tabs>
        <w:rPr>
          <w:rFonts w:asciiTheme="minorHAnsi" w:hAnsiTheme="minorHAnsi" w:cstheme="minorHAnsi"/>
          <w:szCs w:val="22"/>
        </w:rPr>
      </w:pPr>
      <w:r w:rsidRPr="00EF43D9">
        <w:rPr>
          <w:rFonts w:asciiTheme="minorHAnsi" w:hAnsiTheme="minorHAnsi" w:cstheme="minorHAnsi"/>
          <w:szCs w:val="22"/>
        </w:rPr>
        <w:t xml:space="preserve">Do umów o przyznanie środków zawartych przed dniem wejścia w życie niniejszego regulaminu, przepisy w nim zawarte mają zastosowania pod warunkiem dokonania zmian umowy w formie pisemnego aneksu </w:t>
      </w:r>
      <w:bookmarkStart w:id="22" w:name="_Hlk522881007"/>
      <w:r w:rsidRPr="00EF43D9">
        <w:rPr>
          <w:rFonts w:asciiTheme="minorHAnsi" w:hAnsiTheme="minorHAnsi" w:cstheme="minorHAnsi"/>
          <w:szCs w:val="22"/>
        </w:rPr>
        <w:t xml:space="preserve">pod rygorem </w:t>
      </w:r>
      <w:bookmarkEnd w:id="22"/>
      <w:r w:rsidR="002616F3" w:rsidRPr="00EF43D9">
        <w:rPr>
          <w:rFonts w:asciiTheme="minorHAnsi" w:hAnsiTheme="minorHAnsi" w:cstheme="minorHAnsi"/>
          <w:szCs w:val="22"/>
        </w:rPr>
        <w:t>nieważności.</w:t>
      </w:r>
    </w:p>
    <w:p w:rsidR="00EA77F4" w:rsidRDefault="00EA77F4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F43D9" w:rsidRPr="00EF43D9" w:rsidRDefault="00EF43D9" w:rsidP="00291EF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A77F4" w:rsidRPr="00EF43D9" w:rsidRDefault="004F5E91" w:rsidP="00EA77F4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43D9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9FB9">
                <wp:simplePos x="0" y="0"/>
                <wp:positionH relativeFrom="page">
                  <wp:posOffset>95250</wp:posOffset>
                </wp:positionH>
                <wp:positionV relativeFrom="paragraph">
                  <wp:posOffset>187325</wp:posOffset>
                </wp:positionV>
                <wp:extent cx="7172325" cy="45720"/>
                <wp:effectExtent l="0" t="0" r="28575" b="304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232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A8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5pt;margin-top:14.75pt;width:564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" strokecolor="#002060">
                <w10:wrap anchorx="page"/>
              </v:shape>
            </w:pict>
          </mc:Fallback>
        </mc:AlternateContent>
      </w:r>
    </w:p>
    <w:p w:rsidR="00450FFA" w:rsidRPr="00EF43D9" w:rsidRDefault="00450FFA" w:rsidP="00EA77F4">
      <w:pPr>
        <w:pStyle w:val="Stopka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EA77F4" w:rsidRPr="00EF43D9" w:rsidRDefault="00EA77F4" w:rsidP="00EA77F4">
      <w:pPr>
        <w:pStyle w:val="Stopka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F43D9">
        <w:rPr>
          <w:rFonts w:asciiTheme="minorHAnsi" w:hAnsiTheme="minorHAnsi" w:cstheme="minorHAnsi"/>
          <w:i/>
          <w:iCs/>
          <w:sz w:val="22"/>
          <w:szCs w:val="22"/>
        </w:rPr>
        <w:t>Projekt współfinansowany ze środków Unii Europejskiej z Europejskiego Funduszu Społecznego</w:t>
      </w:r>
    </w:p>
    <w:p w:rsidR="009A0CEB" w:rsidRPr="00EF43D9" w:rsidRDefault="00EA77F4" w:rsidP="00F46DAB">
      <w:pPr>
        <w:pStyle w:val="Stopka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F43D9">
        <w:rPr>
          <w:rFonts w:asciiTheme="minorHAnsi" w:hAnsiTheme="minorHAnsi" w:cstheme="minorHAnsi"/>
          <w:i/>
          <w:iCs/>
          <w:sz w:val="22"/>
          <w:szCs w:val="22"/>
        </w:rPr>
        <w:t>w ramach Regionalnego Programu Operacyjnego Województwa Zachodniopomorskiego</w:t>
      </w:r>
    </w:p>
    <w:sectPr w:rsidR="009A0CEB" w:rsidRPr="00EF43D9" w:rsidSect="009555C8">
      <w:footerReference w:type="default" r:id="rId11"/>
      <w:footnotePr>
        <w:pos w:val="beneathText"/>
      </w:footnotePr>
      <w:pgSz w:w="11905" w:h="16837"/>
      <w:pgMar w:top="568" w:right="990" w:bottom="851" w:left="993" w:header="42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66E9" w16cex:dateUtc="2021-07-13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1223AA" w16cid:durableId="249866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26" w:rsidRDefault="00812026">
      <w:r>
        <w:separator/>
      </w:r>
    </w:p>
  </w:endnote>
  <w:endnote w:type="continuationSeparator" w:id="0">
    <w:p w:rsidR="00812026" w:rsidRDefault="0081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DD" w:rsidRDefault="004F5E9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B34C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0" r="6985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42EDD" w:rsidRDefault="0004146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42EDD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630C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34C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" stroked="f">
              <v:textbox inset="0,0,0,0">
                <w:txbxContent>
                  <w:p w:rsidR="00642EDD" w:rsidRDefault="0004146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42EDD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630C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26" w:rsidRDefault="00812026">
      <w:r>
        <w:separator/>
      </w:r>
    </w:p>
  </w:footnote>
  <w:footnote w:type="continuationSeparator" w:id="0">
    <w:p w:rsidR="00812026" w:rsidRDefault="00812026">
      <w:r>
        <w:continuationSeparator/>
      </w:r>
    </w:p>
  </w:footnote>
  <w:footnote w:id="1">
    <w:p w:rsidR="00642EDD" w:rsidRPr="00EA77F4" w:rsidRDefault="00642EDD" w:rsidP="00EA77F4">
      <w:pPr>
        <w:jc w:val="both"/>
        <w:rPr>
          <w:i/>
          <w:iCs/>
        </w:rPr>
      </w:pPr>
      <w:r>
        <w:rPr>
          <w:rStyle w:val="Odwoanieprzypisudolnego"/>
        </w:rPr>
        <w:footnoteRef/>
      </w:r>
      <w:r w:rsidRPr="00E00253">
        <w:t xml:space="preserve"> </w:t>
      </w:r>
      <w:r w:rsidRPr="00E00253">
        <w:rPr>
          <w:rFonts w:ascii="Arial" w:hAnsi="Arial" w:cs="Arial"/>
          <w:b/>
          <w:i/>
          <w:sz w:val="18"/>
          <w:szCs w:val="18"/>
        </w:rPr>
        <w:t>Wyjaśnienie:</w:t>
      </w:r>
      <w:r w:rsidRPr="00E002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</w:t>
      </w:r>
      <w:r>
        <w:rPr>
          <w:rFonts w:ascii="Arial" w:hAnsi="Arial" w:cs="Arial"/>
          <w:i/>
          <w:sz w:val="18"/>
          <w:szCs w:val="18"/>
        </w:rPr>
        <w:t>ważne względy interesu publicznego Unii Europejskiego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F070B0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FDDC842C"/>
    <w:lvl w:ilvl="0" w:tplc="FD24F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29004F"/>
    <w:multiLevelType w:val="hybridMultilevel"/>
    <w:tmpl w:val="D610B764"/>
    <w:lvl w:ilvl="0" w:tplc="FBB263B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0A371918"/>
    <w:multiLevelType w:val="hybridMultilevel"/>
    <w:tmpl w:val="C5C0F0D4"/>
    <w:lvl w:ilvl="0" w:tplc="81644358">
      <w:start w:val="7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0FE860A6"/>
    <w:multiLevelType w:val="hybridMultilevel"/>
    <w:tmpl w:val="9CC48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640B4E"/>
    <w:multiLevelType w:val="hybridMultilevel"/>
    <w:tmpl w:val="95A4482E"/>
    <w:lvl w:ilvl="0" w:tplc="689EE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A658ED"/>
    <w:multiLevelType w:val="hybridMultilevel"/>
    <w:tmpl w:val="93A46852"/>
    <w:lvl w:ilvl="0" w:tplc="86363F26">
      <w:start w:val="6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0F06DE0"/>
    <w:multiLevelType w:val="hybridMultilevel"/>
    <w:tmpl w:val="9ACCEF6E"/>
    <w:lvl w:ilvl="0" w:tplc="1D968520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3863750"/>
    <w:multiLevelType w:val="hybridMultilevel"/>
    <w:tmpl w:val="1B6658C8"/>
    <w:lvl w:ilvl="0" w:tplc="7624BA44">
      <w:start w:val="1"/>
      <w:numFmt w:val="decimal"/>
      <w:lvlText w:val="%1)"/>
      <w:lvlJc w:val="left"/>
      <w:pPr>
        <w:ind w:left="122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17350F90"/>
    <w:multiLevelType w:val="hybridMultilevel"/>
    <w:tmpl w:val="6BCE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A36F12"/>
    <w:multiLevelType w:val="hybridMultilevel"/>
    <w:tmpl w:val="D53622A4"/>
    <w:lvl w:ilvl="0" w:tplc="643AA2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1D3EF1"/>
    <w:multiLevelType w:val="hybridMultilevel"/>
    <w:tmpl w:val="D57CA402"/>
    <w:lvl w:ilvl="0" w:tplc="B316DC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D574ECE"/>
    <w:multiLevelType w:val="hybridMultilevel"/>
    <w:tmpl w:val="39A01738"/>
    <w:lvl w:ilvl="0" w:tplc="117E5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46" w15:restartNumberingAfterBreak="0">
    <w:nsid w:val="28086C81"/>
    <w:multiLevelType w:val="multilevel"/>
    <w:tmpl w:val="7E4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2A0F3113"/>
    <w:multiLevelType w:val="hybridMultilevel"/>
    <w:tmpl w:val="D9A4159A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9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0D484B"/>
    <w:multiLevelType w:val="hybridMultilevel"/>
    <w:tmpl w:val="4394DE42"/>
    <w:lvl w:ilvl="0" w:tplc="2B2CB04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6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4055A33"/>
    <w:multiLevelType w:val="hybridMultilevel"/>
    <w:tmpl w:val="2CFE6208"/>
    <w:lvl w:ilvl="0" w:tplc="FF68EF7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9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F81E0A"/>
    <w:multiLevelType w:val="hybridMultilevel"/>
    <w:tmpl w:val="505C5520"/>
    <w:name w:val="WW8Num1523"/>
    <w:lvl w:ilvl="0" w:tplc="78ACCB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F15400E"/>
    <w:multiLevelType w:val="hybridMultilevel"/>
    <w:tmpl w:val="4B741A80"/>
    <w:lvl w:ilvl="0" w:tplc="2B2CB04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957720"/>
    <w:multiLevelType w:val="hybridMultilevel"/>
    <w:tmpl w:val="AB22A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FD645C9"/>
    <w:multiLevelType w:val="hybridMultilevel"/>
    <w:tmpl w:val="C2DCF674"/>
    <w:lvl w:ilvl="0" w:tplc="6220B92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07B6C4C"/>
    <w:multiLevelType w:val="hybridMultilevel"/>
    <w:tmpl w:val="C5C0CB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1B030BC"/>
    <w:multiLevelType w:val="hybridMultilevel"/>
    <w:tmpl w:val="5F18BB04"/>
    <w:lvl w:ilvl="0" w:tplc="F9A02C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0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1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5E6E6D"/>
    <w:multiLevelType w:val="multilevel"/>
    <w:tmpl w:val="AC1897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2622D1"/>
    <w:multiLevelType w:val="hybridMultilevel"/>
    <w:tmpl w:val="E5B84EBE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F593DCF"/>
    <w:multiLevelType w:val="hybridMultilevel"/>
    <w:tmpl w:val="E4A41D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377929"/>
    <w:multiLevelType w:val="hybridMultilevel"/>
    <w:tmpl w:val="DA72F576"/>
    <w:lvl w:ilvl="0" w:tplc="E120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0" w15:restartNumberingAfterBreak="0">
    <w:nsid w:val="54701A64"/>
    <w:multiLevelType w:val="hybridMultilevel"/>
    <w:tmpl w:val="35A6985A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6DA3162"/>
    <w:multiLevelType w:val="hybridMultilevel"/>
    <w:tmpl w:val="2818957A"/>
    <w:lvl w:ilvl="0" w:tplc="F8F2F14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8BA16A9"/>
    <w:multiLevelType w:val="hybridMultilevel"/>
    <w:tmpl w:val="71FC4F6E"/>
    <w:lvl w:ilvl="0" w:tplc="EA2C5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1" w15:restartNumberingAfterBreak="0">
    <w:nsid w:val="6A091C3A"/>
    <w:multiLevelType w:val="hybridMultilevel"/>
    <w:tmpl w:val="E068A7BC"/>
    <w:lvl w:ilvl="0" w:tplc="73D08246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B3360A4"/>
    <w:multiLevelType w:val="hybridMultilevel"/>
    <w:tmpl w:val="32F677DA"/>
    <w:lvl w:ilvl="0" w:tplc="581214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A15F7E"/>
    <w:multiLevelType w:val="hybridMultilevel"/>
    <w:tmpl w:val="6A4663FE"/>
    <w:lvl w:ilvl="0" w:tplc="B352BE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FE5597"/>
    <w:multiLevelType w:val="multilevel"/>
    <w:tmpl w:val="E0EC5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3A4783"/>
    <w:multiLevelType w:val="hybridMultilevel"/>
    <w:tmpl w:val="FCB0B63C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5994899"/>
    <w:multiLevelType w:val="hybridMultilevel"/>
    <w:tmpl w:val="87983E6A"/>
    <w:lvl w:ilvl="0" w:tplc="4E8A71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160FEF"/>
    <w:multiLevelType w:val="hybridMultilevel"/>
    <w:tmpl w:val="9524ECB6"/>
    <w:lvl w:ilvl="0" w:tplc="8468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AE617E5"/>
    <w:multiLevelType w:val="hybridMultilevel"/>
    <w:tmpl w:val="C124FEF8"/>
    <w:lvl w:ilvl="0" w:tplc="29748A0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5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1"/>
  </w:num>
  <w:num w:numId="5">
    <w:abstractNumId w:val="61"/>
  </w:num>
  <w:num w:numId="6">
    <w:abstractNumId w:val="59"/>
  </w:num>
  <w:num w:numId="7">
    <w:abstractNumId w:val="101"/>
  </w:num>
  <w:num w:numId="8">
    <w:abstractNumId w:val="51"/>
  </w:num>
  <w:num w:numId="9">
    <w:abstractNumId w:val="89"/>
  </w:num>
  <w:num w:numId="10">
    <w:abstractNumId w:val="50"/>
  </w:num>
  <w:num w:numId="11">
    <w:abstractNumId w:val="74"/>
  </w:num>
  <w:num w:numId="12">
    <w:abstractNumId w:val="58"/>
  </w:num>
  <w:num w:numId="13">
    <w:abstractNumId w:val="33"/>
  </w:num>
  <w:num w:numId="14">
    <w:abstractNumId w:val="94"/>
  </w:num>
  <w:num w:numId="15">
    <w:abstractNumId w:val="25"/>
  </w:num>
  <w:num w:numId="16">
    <w:abstractNumId w:val="90"/>
  </w:num>
  <w:num w:numId="17">
    <w:abstractNumId w:val="85"/>
  </w:num>
  <w:num w:numId="18">
    <w:abstractNumId w:val="106"/>
  </w:num>
  <w:num w:numId="19">
    <w:abstractNumId w:val="24"/>
  </w:num>
  <w:num w:numId="20">
    <w:abstractNumId w:val="34"/>
  </w:num>
  <w:num w:numId="21">
    <w:abstractNumId w:val="82"/>
  </w:num>
  <w:num w:numId="22">
    <w:abstractNumId w:val="5"/>
  </w:num>
  <w:num w:numId="23">
    <w:abstractNumId w:val="42"/>
  </w:num>
  <w:num w:numId="24">
    <w:abstractNumId w:val="43"/>
  </w:num>
  <w:num w:numId="25">
    <w:abstractNumId w:val="88"/>
  </w:num>
  <w:num w:numId="26">
    <w:abstractNumId w:val="49"/>
  </w:num>
  <w:num w:numId="27">
    <w:abstractNumId w:val="29"/>
  </w:num>
  <w:num w:numId="28">
    <w:abstractNumId w:val="40"/>
  </w:num>
  <w:num w:numId="29">
    <w:abstractNumId w:val="99"/>
  </w:num>
  <w:num w:numId="30">
    <w:abstractNumId w:val="60"/>
  </w:num>
  <w:num w:numId="31">
    <w:abstractNumId w:val="44"/>
  </w:num>
  <w:num w:numId="32">
    <w:abstractNumId w:val="103"/>
  </w:num>
  <w:num w:numId="33">
    <w:abstractNumId w:val="96"/>
  </w:num>
  <w:num w:numId="34">
    <w:abstractNumId w:val="22"/>
  </w:num>
  <w:num w:numId="35">
    <w:abstractNumId w:val="69"/>
  </w:num>
  <w:num w:numId="36">
    <w:abstractNumId w:val="73"/>
  </w:num>
  <w:num w:numId="37">
    <w:abstractNumId w:val="30"/>
  </w:num>
  <w:num w:numId="38">
    <w:abstractNumId w:val="105"/>
  </w:num>
  <w:num w:numId="39">
    <w:abstractNumId w:val="83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6"/>
  </w:num>
  <w:num w:numId="48">
    <w:abstractNumId w:val="41"/>
  </w:num>
  <w:num w:numId="49">
    <w:abstractNumId w:val="47"/>
  </w:num>
  <w:num w:numId="50">
    <w:abstractNumId w:val="62"/>
  </w:num>
  <w:num w:numId="51">
    <w:abstractNumId w:val="97"/>
  </w:num>
  <w:num w:numId="52">
    <w:abstractNumId w:val="98"/>
  </w:num>
  <w:num w:numId="53">
    <w:abstractNumId w:val="52"/>
  </w:num>
  <w:num w:numId="54">
    <w:abstractNumId w:val="104"/>
  </w:num>
  <w:num w:numId="55">
    <w:abstractNumId w:val="32"/>
  </w:num>
  <w:num w:numId="56">
    <w:abstractNumId w:val="45"/>
  </w:num>
  <w:num w:numId="57">
    <w:abstractNumId w:val="27"/>
  </w:num>
  <w:num w:numId="58">
    <w:abstractNumId w:val="53"/>
  </w:num>
  <w:num w:numId="59">
    <w:abstractNumId w:val="91"/>
  </w:num>
  <w:num w:numId="60">
    <w:abstractNumId w:val="84"/>
  </w:num>
  <w:num w:numId="61">
    <w:abstractNumId w:val="48"/>
  </w:num>
  <w:num w:numId="62">
    <w:abstractNumId w:val="72"/>
  </w:num>
  <w:num w:numId="63">
    <w:abstractNumId w:val="95"/>
  </w:num>
  <w:num w:numId="64">
    <w:abstractNumId w:val="93"/>
  </w:num>
  <w:num w:numId="65">
    <w:abstractNumId w:val="70"/>
  </w:num>
  <w:num w:numId="66">
    <w:abstractNumId w:val="55"/>
  </w:num>
  <w:num w:numId="67">
    <w:abstractNumId w:val="100"/>
  </w:num>
  <w:num w:numId="68">
    <w:abstractNumId w:val="66"/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</w:num>
  <w:num w:numId="73">
    <w:abstractNumId w:val="57"/>
  </w:num>
  <w:num w:numId="74">
    <w:abstractNumId w:val="79"/>
  </w:num>
  <w:num w:numId="75">
    <w:abstractNumId w:val="10"/>
    <w:lvlOverride w:ilvl="0">
      <w:startOverride w:val="1"/>
    </w:lvlOverride>
  </w:num>
  <w:num w:numId="76">
    <w:abstractNumId w:val="65"/>
  </w:num>
  <w:num w:numId="77">
    <w:abstractNumId w:val="36"/>
  </w:num>
  <w:num w:numId="78">
    <w:abstractNumId w:val="80"/>
  </w:num>
  <w:num w:numId="79">
    <w:abstractNumId w:val="75"/>
  </w:num>
  <w:num w:numId="80">
    <w:abstractNumId w:val="67"/>
  </w:num>
  <w:num w:numId="81">
    <w:abstractNumId w:val="38"/>
  </w:num>
  <w:num w:numId="82">
    <w:abstractNumId w:val="76"/>
  </w:num>
  <w:num w:numId="83">
    <w:abstractNumId w:val="102"/>
  </w:num>
  <w:num w:numId="84">
    <w:abstractNumId w:val="107"/>
  </w:num>
  <w:num w:numId="85">
    <w:abstractNumId w:val="54"/>
  </w:num>
  <w:num w:numId="86">
    <w:abstractNumId w:val="64"/>
  </w:num>
  <w:num w:numId="87">
    <w:abstractNumId w:val="35"/>
  </w:num>
  <w:num w:numId="88">
    <w:abstractNumId w:val="92"/>
  </w:num>
  <w:num w:numId="89">
    <w:abstractNumId w:val="28"/>
  </w:num>
  <w:num w:numId="90">
    <w:abstractNumId w:val="3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137EC"/>
    <w:rsid w:val="00017B1A"/>
    <w:rsid w:val="00017E88"/>
    <w:rsid w:val="000233F8"/>
    <w:rsid w:val="000238B0"/>
    <w:rsid w:val="00025EAE"/>
    <w:rsid w:val="00027D1C"/>
    <w:rsid w:val="00031215"/>
    <w:rsid w:val="000322B9"/>
    <w:rsid w:val="00036F01"/>
    <w:rsid w:val="000408C0"/>
    <w:rsid w:val="00040FF1"/>
    <w:rsid w:val="00041469"/>
    <w:rsid w:val="000416B9"/>
    <w:rsid w:val="000425EE"/>
    <w:rsid w:val="000443E5"/>
    <w:rsid w:val="00044B2D"/>
    <w:rsid w:val="000517D0"/>
    <w:rsid w:val="00054ABA"/>
    <w:rsid w:val="00055F77"/>
    <w:rsid w:val="0005732D"/>
    <w:rsid w:val="000578B5"/>
    <w:rsid w:val="000610DD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2A39"/>
    <w:rsid w:val="00085AD1"/>
    <w:rsid w:val="00085B1A"/>
    <w:rsid w:val="000867E0"/>
    <w:rsid w:val="00086C58"/>
    <w:rsid w:val="00087237"/>
    <w:rsid w:val="0009091E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1A71"/>
    <w:rsid w:val="000C29FD"/>
    <w:rsid w:val="000C2DC5"/>
    <w:rsid w:val="000C2FD3"/>
    <w:rsid w:val="000C33C7"/>
    <w:rsid w:val="000C6225"/>
    <w:rsid w:val="000C7838"/>
    <w:rsid w:val="000D0561"/>
    <w:rsid w:val="000D60E0"/>
    <w:rsid w:val="000E05C7"/>
    <w:rsid w:val="000E1492"/>
    <w:rsid w:val="000E1690"/>
    <w:rsid w:val="000E42AD"/>
    <w:rsid w:val="000F00E6"/>
    <w:rsid w:val="000F4726"/>
    <w:rsid w:val="000F55D9"/>
    <w:rsid w:val="000F64DB"/>
    <w:rsid w:val="000F722D"/>
    <w:rsid w:val="00100788"/>
    <w:rsid w:val="001032FF"/>
    <w:rsid w:val="00106772"/>
    <w:rsid w:val="00110389"/>
    <w:rsid w:val="00112710"/>
    <w:rsid w:val="00115376"/>
    <w:rsid w:val="001160A8"/>
    <w:rsid w:val="00116190"/>
    <w:rsid w:val="00121B4F"/>
    <w:rsid w:val="00123706"/>
    <w:rsid w:val="00125262"/>
    <w:rsid w:val="001267D7"/>
    <w:rsid w:val="001268E8"/>
    <w:rsid w:val="00126B46"/>
    <w:rsid w:val="0012767B"/>
    <w:rsid w:val="001321CA"/>
    <w:rsid w:val="001338F8"/>
    <w:rsid w:val="00133C09"/>
    <w:rsid w:val="00135AB1"/>
    <w:rsid w:val="00135B0C"/>
    <w:rsid w:val="00142632"/>
    <w:rsid w:val="00146324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0073"/>
    <w:rsid w:val="00182135"/>
    <w:rsid w:val="001848C5"/>
    <w:rsid w:val="00185D72"/>
    <w:rsid w:val="00186465"/>
    <w:rsid w:val="00186EC2"/>
    <w:rsid w:val="00190F02"/>
    <w:rsid w:val="001915DB"/>
    <w:rsid w:val="00191754"/>
    <w:rsid w:val="00192D00"/>
    <w:rsid w:val="0019334F"/>
    <w:rsid w:val="001966DC"/>
    <w:rsid w:val="001969CB"/>
    <w:rsid w:val="0019718A"/>
    <w:rsid w:val="001A1AFD"/>
    <w:rsid w:val="001A3331"/>
    <w:rsid w:val="001A6E58"/>
    <w:rsid w:val="001A7F5F"/>
    <w:rsid w:val="001B3187"/>
    <w:rsid w:val="001B7259"/>
    <w:rsid w:val="001B781B"/>
    <w:rsid w:val="001C018D"/>
    <w:rsid w:val="001C1251"/>
    <w:rsid w:val="001C3593"/>
    <w:rsid w:val="001C3B57"/>
    <w:rsid w:val="001C5CDF"/>
    <w:rsid w:val="001C68DF"/>
    <w:rsid w:val="001C7187"/>
    <w:rsid w:val="001C7B50"/>
    <w:rsid w:val="001D0086"/>
    <w:rsid w:val="001D0C4F"/>
    <w:rsid w:val="001D35CF"/>
    <w:rsid w:val="001D37B1"/>
    <w:rsid w:val="001D4F55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31F5"/>
    <w:rsid w:val="002048F6"/>
    <w:rsid w:val="00207378"/>
    <w:rsid w:val="00215FD4"/>
    <w:rsid w:val="00217695"/>
    <w:rsid w:val="002204CE"/>
    <w:rsid w:val="002302FF"/>
    <w:rsid w:val="00232B6F"/>
    <w:rsid w:val="00234513"/>
    <w:rsid w:val="00235BB0"/>
    <w:rsid w:val="00236DEE"/>
    <w:rsid w:val="002372E1"/>
    <w:rsid w:val="0024158D"/>
    <w:rsid w:val="00242749"/>
    <w:rsid w:val="00247F82"/>
    <w:rsid w:val="002524A7"/>
    <w:rsid w:val="00254943"/>
    <w:rsid w:val="002554AB"/>
    <w:rsid w:val="002555C2"/>
    <w:rsid w:val="0026157A"/>
    <w:rsid w:val="002616F3"/>
    <w:rsid w:val="00272DC8"/>
    <w:rsid w:val="0027451C"/>
    <w:rsid w:val="00276645"/>
    <w:rsid w:val="00280099"/>
    <w:rsid w:val="00281A69"/>
    <w:rsid w:val="002833B7"/>
    <w:rsid w:val="00284D0C"/>
    <w:rsid w:val="00291EFE"/>
    <w:rsid w:val="00295762"/>
    <w:rsid w:val="002A1AD1"/>
    <w:rsid w:val="002A3123"/>
    <w:rsid w:val="002A646C"/>
    <w:rsid w:val="002B1C05"/>
    <w:rsid w:val="002B1C84"/>
    <w:rsid w:val="002B2015"/>
    <w:rsid w:val="002B2E0F"/>
    <w:rsid w:val="002B38E9"/>
    <w:rsid w:val="002B4214"/>
    <w:rsid w:val="002B563F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2F"/>
    <w:rsid w:val="002D6EA4"/>
    <w:rsid w:val="002D6EE0"/>
    <w:rsid w:val="002D75C1"/>
    <w:rsid w:val="002E0111"/>
    <w:rsid w:val="002E07A9"/>
    <w:rsid w:val="002E4789"/>
    <w:rsid w:val="002E50CF"/>
    <w:rsid w:val="002E7C10"/>
    <w:rsid w:val="002E7FA0"/>
    <w:rsid w:val="002F24E9"/>
    <w:rsid w:val="002F2DFD"/>
    <w:rsid w:val="002F5B74"/>
    <w:rsid w:val="002F74AC"/>
    <w:rsid w:val="002F78B1"/>
    <w:rsid w:val="002F7E85"/>
    <w:rsid w:val="002F7FA9"/>
    <w:rsid w:val="003050A3"/>
    <w:rsid w:val="00310B42"/>
    <w:rsid w:val="003114AF"/>
    <w:rsid w:val="00313B95"/>
    <w:rsid w:val="0031466D"/>
    <w:rsid w:val="0031514F"/>
    <w:rsid w:val="00315C1C"/>
    <w:rsid w:val="00315E88"/>
    <w:rsid w:val="003177CF"/>
    <w:rsid w:val="003243FA"/>
    <w:rsid w:val="00325E72"/>
    <w:rsid w:val="0032630C"/>
    <w:rsid w:val="003301B7"/>
    <w:rsid w:val="00330D9F"/>
    <w:rsid w:val="003310A4"/>
    <w:rsid w:val="00332331"/>
    <w:rsid w:val="00332751"/>
    <w:rsid w:val="00333A86"/>
    <w:rsid w:val="00337814"/>
    <w:rsid w:val="00337EBD"/>
    <w:rsid w:val="00341FDE"/>
    <w:rsid w:val="003447D6"/>
    <w:rsid w:val="00344AAF"/>
    <w:rsid w:val="003453EB"/>
    <w:rsid w:val="00345453"/>
    <w:rsid w:val="0034600F"/>
    <w:rsid w:val="0034678F"/>
    <w:rsid w:val="00347083"/>
    <w:rsid w:val="00347308"/>
    <w:rsid w:val="00353325"/>
    <w:rsid w:val="00353CC2"/>
    <w:rsid w:val="00355345"/>
    <w:rsid w:val="00355755"/>
    <w:rsid w:val="003575DC"/>
    <w:rsid w:val="00357634"/>
    <w:rsid w:val="00362F34"/>
    <w:rsid w:val="003636F5"/>
    <w:rsid w:val="0036380C"/>
    <w:rsid w:val="0036407B"/>
    <w:rsid w:val="00365655"/>
    <w:rsid w:val="00365F2E"/>
    <w:rsid w:val="00367EF8"/>
    <w:rsid w:val="00370DE7"/>
    <w:rsid w:val="00372103"/>
    <w:rsid w:val="0037383F"/>
    <w:rsid w:val="00374947"/>
    <w:rsid w:val="00374EC6"/>
    <w:rsid w:val="003766EA"/>
    <w:rsid w:val="00377772"/>
    <w:rsid w:val="00382DB0"/>
    <w:rsid w:val="00386044"/>
    <w:rsid w:val="0038675C"/>
    <w:rsid w:val="003905CB"/>
    <w:rsid w:val="0039136C"/>
    <w:rsid w:val="00391BA5"/>
    <w:rsid w:val="003929CD"/>
    <w:rsid w:val="00393BBD"/>
    <w:rsid w:val="00397F1E"/>
    <w:rsid w:val="003A01E9"/>
    <w:rsid w:val="003A062C"/>
    <w:rsid w:val="003A439B"/>
    <w:rsid w:val="003A5F7D"/>
    <w:rsid w:val="003A6D1E"/>
    <w:rsid w:val="003A7414"/>
    <w:rsid w:val="003B04F8"/>
    <w:rsid w:val="003B1FDF"/>
    <w:rsid w:val="003B2765"/>
    <w:rsid w:val="003B3ADA"/>
    <w:rsid w:val="003B5C4A"/>
    <w:rsid w:val="003B6065"/>
    <w:rsid w:val="003B62C7"/>
    <w:rsid w:val="003B79F3"/>
    <w:rsid w:val="003C258C"/>
    <w:rsid w:val="003C4376"/>
    <w:rsid w:val="003C6C85"/>
    <w:rsid w:val="003D2213"/>
    <w:rsid w:val="003D2D33"/>
    <w:rsid w:val="003D5D65"/>
    <w:rsid w:val="003D7063"/>
    <w:rsid w:val="003E2EBF"/>
    <w:rsid w:val="003E3025"/>
    <w:rsid w:val="003E4C89"/>
    <w:rsid w:val="003E4D88"/>
    <w:rsid w:val="003E533A"/>
    <w:rsid w:val="003E6768"/>
    <w:rsid w:val="003E6D16"/>
    <w:rsid w:val="003F2CF6"/>
    <w:rsid w:val="003F6C7B"/>
    <w:rsid w:val="003F7B6A"/>
    <w:rsid w:val="00400051"/>
    <w:rsid w:val="00400AAC"/>
    <w:rsid w:val="004041FA"/>
    <w:rsid w:val="004052FD"/>
    <w:rsid w:val="00407C0A"/>
    <w:rsid w:val="0041431D"/>
    <w:rsid w:val="00421DBE"/>
    <w:rsid w:val="00424374"/>
    <w:rsid w:val="00424BEB"/>
    <w:rsid w:val="0043027F"/>
    <w:rsid w:val="0043091A"/>
    <w:rsid w:val="00431981"/>
    <w:rsid w:val="0043659C"/>
    <w:rsid w:val="00436ECF"/>
    <w:rsid w:val="00437C44"/>
    <w:rsid w:val="0044149F"/>
    <w:rsid w:val="004445AD"/>
    <w:rsid w:val="00446F3E"/>
    <w:rsid w:val="00450FFA"/>
    <w:rsid w:val="00451924"/>
    <w:rsid w:val="004528E9"/>
    <w:rsid w:val="00453C18"/>
    <w:rsid w:val="00454714"/>
    <w:rsid w:val="004566C2"/>
    <w:rsid w:val="00461328"/>
    <w:rsid w:val="00461FD2"/>
    <w:rsid w:val="004620A1"/>
    <w:rsid w:val="00463C05"/>
    <w:rsid w:val="0046578D"/>
    <w:rsid w:val="004658B9"/>
    <w:rsid w:val="0047739E"/>
    <w:rsid w:val="00477C98"/>
    <w:rsid w:val="004815D6"/>
    <w:rsid w:val="00484551"/>
    <w:rsid w:val="004856AE"/>
    <w:rsid w:val="00491CED"/>
    <w:rsid w:val="00492716"/>
    <w:rsid w:val="00494CEB"/>
    <w:rsid w:val="00495D5E"/>
    <w:rsid w:val="00496401"/>
    <w:rsid w:val="00497C5F"/>
    <w:rsid w:val="004A2505"/>
    <w:rsid w:val="004A522A"/>
    <w:rsid w:val="004A5A6E"/>
    <w:rsid w:val="004A5A8D"/>
    <w:rsid w:val="004B3705"/>
    <w:rsid w:val="004B6EC0"/>
    <w:rsid w:val="004C100D"/>
    <w:rsid w:val="004C1C10"/>
    <w:rsid w:val="004C1DE9"/>
    <w:rsid w:val="004C24C3"/>
    <w:rsid w:val="004C3A1C"/>
    <w:rsid w:val="004C400B"/>
    <w:rsid w:val="004C4902"/>
    <w:rsid w:val="004C6AD9"/>
    <w:rsid w:val="004D1907"/>
    <w:rsid w:val="004D34BB"/>
    <w:rsid w:val="004D5C58"/>
    <w:rsid w:val="004D5FB6"/>
    <w:rsid w:val="004D611B"/>
    <w:rsid w:val="004E029C"/>
    <w:rsid w:val="004E4F57"/>
    <w:rsid w:val="004E57B3"/>
    <w:rsid w:val="004F27B1"/>
    <w:rsid w:val="004F3158"/>
    <w:rsid w:val="004F5E91"/>
    <w:rsid w:val="005026ED"/>
    <w:rsid w:val="005037FF"/>
    <w:rsid w:val="00506281"/>
    <w:rsid w:val="0051143B"/>
    <w:rsid w:val="005130B9"/>
    <w:rsid w:val="0051458B"/>
    <w:rsid w:val="00514A95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3DA2"/>
    <w:rsid w:val="00566356"/>
    <w:rsid w:val="00566CDA"/>
    <w:rsid w:val="005721BF"/>
    <w:rsid w:val="005723FA"/>
    <w:rsid w:val="0057415B"/>
    <w:rsid w:val="0057514A"/>
    <w:rsid w:val="00575156"/>
    <w:rsid w:val="005775CF"/>
    <w:rsid w:val="00577B25"/>
    <w:rsid w:val="00582979"/>
    <w:rsid w:val="00586A00"/>
    <w:rsid w:val="00592180"/>
    <w:rsid w:val="0059249F"/>
    <w:rsid w:val="00594AAD"/>
    <w:rsid w:val="005955EF"/>
    <w:rsid w:val="005967A5"/>
    <w:rsid w:val="00596D6C"/>
    <w:rsid w:val="005A2021"/>
    <w:rsid w:val="005A33EE"/>
    <w:rsid w:val="005A3BDA"/>
    <w:rsid w:val="005A3D63"/>
    <w:rsid w:val="005A5215"/>
    <w:rsid w:val="005A5EA3"/>
    <w:rsid w:val="005B28B5"/>
    <w:rsid w:val="005B4C5E"/>
    <w:rsid w:val="005B584D"/>
    <w:rsid w:val="005C2635"/>
    <w:rsid w:val="005C3918"/>
    <w:rsid w:val="005C6B0E"/>
    <w:rsid w:val="005D0437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064E8"/>
    <w:rsid w:val="006119F4"/>
    <w:rsid w:val="00612F8D"/>
    <w:rsid w:val="0061319C"/>
    <w:rsid w:val="00613BF4"/>
    <w:rsid w:val="006148B8"/>
    <w:rsid w:val="00620DED"/>
    <w:rsid w:val="00622835"/>
    <w:rsid w:val="0062374B"/>
    <w:rsid w:val="0062394A"/>
    <w:rsid w:val="00630A10"/>
    <w:rsid w:val="00636BA6"/>
    <w:rsid w:val="00642256"/>
    <w:rsid w:val="00642EDD"/>
    <w:rsid w:val="006432A7"/>
    <w:rsid w:val="00644535"/>
    <w:rsid w:val="006448B8"/>
    <w:rsid w:val="00646048"/>
    <w:rsid w:val="00650E9A"/>
    <w:rsid w:val="0065248F"/>
    <w:rsid w:val="006541B0"/>
    <w:rsid w:val="00654443"/>
    <w:rsid w:val="00654C26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198E"/>
    <w:rsid w:val="00682544"/>
    <w:rsid w:val="006835CA"/>
    <w:rsid w:val="006838B4"/>
    <w:rsid w:val="00683B92"/>
    <w:rsid w:val="00684D63"/>
    <w:rsid w:val="00691BA7"/>
    <w:rsid w:val="00693B4F"/>
    <w:rsid w:val="00694978"/>
    <w:rsid w:val="00695E4E"/>
    <w:rsid w:val="00695F6C"/>
    <w:rsid w:val="006A2B35"/>
    <w:rsid w:val="006A3060"/>
    <w:rsid w:val="006A437E"/>
    <w:rsid w:val="006A588B"/>
    <w:rsid w:val="006A6CB0"/>
    <w:rsid w:val="006A70FD"/>
    <w:rsid w:val="006B0249"/>
    <w:rsid w:val="006B1F3E"/>
    <w:rsid w:val="006B3A18"/>
    <w:rsid w:val="006B4063"/>
    <w:rsid w:val="006B587F"/>
    <w:rsid w:val="006B6D5C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062DB"/>
    <w:rsid w:val="007127DA"/>
    <w:rsid w:val="007153FD"/>
    <w:rsid w:val="00715993"/>
    <w:rsid w:val="00717133"/>
    <w:rsid w:val="00730021"/>
    <w:rsid w:val="00731735"/>
    <w:rsid w:val="00732950"/>
    <w:rsid w:val="0073331E"/>
    <w:rsid w:val="007340D4"/>
    <w:rsid w:val="00734A42"/>
    <w:rsid w:val="007410D8"/>
    <w:rsid w:val="00745487"/>
    <w:rsid w:val="00745A8A"/>
    <w:rsid w:val="00745FFD"/>
    <w:rsid w:val="007512BD"/>
    <w:rsid w:val="007548FB"/>
    <w:rsid w:val="007568B5"/>
    <w:rsid w:val="00756EAD"/>
    <w:rsid w:val="00762788"/>
    <w:rsid w:val="00762C91"/>
    <w:rsid w:val="00775EF4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422"/>
    <w:rsid w:val="00796ADF"/>
    <w:rsid w:val="00797B2F"/>
    <w:rsid w:val="007A5F09"/>
    <w:rsid w:val="007A6A45"/>
    <w:rsid w:val="007B0B6A"/>
    <w:rsid w:val="007B3219"/>
    <w:rsid w:val="007B601F"/>
    <w:rsid w:val="007B67EE"/>
    <w:rsid w:val="007C1031"/>
    <w:rsid w:val="007C3568"/>
    <w:rsid w:val="007C5C39"/>
    <w:rsid w:val="007C7C32"/>
    <w:rsid w:val="007D3AC1"/>
    <w:rsid w:val="007D3E3C"/>
    <w:rsid w:val="007D5851"/>
    <w:rsid w:val="007D70B2"/>
    <w:rsid w:val="007D7746"/>
    <w:rsid w:val="007E4904"/>
    <w:rsid w:val="007E5305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098F"/>
    <w:rsid w:val="00803E34"/>
    <w:rsid w:val="00805D4B"/>
    <w:rsid w:val="008078BD"/>
    <w:rsid w:val="00810266"/>
    <w:rsid w:val="0081170A"/>
    <w:rsid w:val="00812026"/>
    <w:rsid w:val="008129FB"/>
    <w:rsid w:val="00814FF5"/>
    <w:rsid w:val="00815FB7"/>
    <w:rsid w:val="008161F7"/>
    <w:rsid w:val="008179B2"/>
    <w:rsid w:val="00817C3F"/>
    <w:rsid w:val="00817DEB"/>
    <w:rsid w:val="00817ECC"/>
    <w:rsid w:val="0082062A"/>
    <w:rsid w:val="0082118F"/>
    <w:rsid w:val="0082193D"/>
    <w:rsid w:val="00823B8D"/>
    <w:rsid w:val="008248B3"/>
    <w:rsid w:val="00826C01"/>
    <w:rsid w:val="00826C63"/>
    <w:rsid w:val="008300F9"/>
    <w:rsid w:val="008319BA"/>
    <w:rsid w:val="00834F3A"/>
    <w:rsid w:val="008350B0"/>
    <w:rsid w:val="008364D6"/>
    <w:rsid w:val="00836E63"/>
    <w:rsid w:val="0083798E"/>
    <w:rsid w:val="008404FF"/>
    <w:rsid w:val="00840618"/>
    <w:rsid w:val="00844FA2"/>
    <w:rsid w:val="0084796D"/>
    <w:rsid w:val="0085145B"/>
    <w:rsid w:val="0085354B"/>
    <w:rsid w:val="008568C5"/>
    <w:rsid w:val="00857E14"/>
    <w:rsid w:val="00860038"/>
    <w:rsid w:val="00862C4F"/>
    <w:rsid w:val="00864D8B"/>
    <w:rsid w:val="008767FD"/>
    <w:rsid w:val="00882349"/>
    <w:rsid w:val="0088399D"/>
    <w:rsid w:val="00884D00"/>
    <w:rsid w:val="0088528C"/>
    <w:rsid w:val="00885706"/>
    <w:rsid w:val="00886555"/>
    <w:rsid w:val="00886EE0"/>
    <w:rsid w:val="00891785"/>
    <w:rsid w:val="008922A9"/>
    <w:rsid w:val="00894B85"/>
    <w:rsid w:val="008963C7"/>
    <w:rsid w:val="00896EB0"/>
    <w:rsid w:val="008A0415"/>
    <w:rsid w:val="008A17D8"/>
    <w:rsid w:val="008A2337"/>
    <w:rsid w:val="008B04AB"/>
    <w:rsid w:val="008B72E8"/>
    <w:rsid w:val="008C66A8"/>
    <w:rsid w:val="008C7314"/>
    <w:rsid w:val="008D056F"/>
    <w:rsid w:val="008D4728"/>
    <w:rsid w:val="008E1F2C"/>
    <w:rsid w:val="008E51C1"/>
    <w:rsid w:val="008F0C23"/>
    <w:rsid w:val="008F3AE5"/>
    <w:rsid w:val="008F3EAA"/>
    <w:rsid w:val="008F5009"/>
    <w:rsid w:val="008F52DC"/>
    <w:rsid w:val="008F71A8"/>
    <w:rsid w:val="00903BE0"/>
    <w:rsid w:val="009075CC"/>
    <w:rsid w:val="00907674"/>
    <w:rsid w:val="00907D75"/>
    <w:rsid w:val="009138E4"/>
    <w:rsid w:val="00914AFC"/>
    <w:rsid w:val="00915E0D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2BD2"/>
    <w:rsid w:val="00943AD8"/>
    <w:rsid w:val="00945E29"/>
    <w:rsid w:val="00950749"/>
    <w:rsid w:val="00954875"/>
    <w:rsid w:val="00954CC0"/>
    <w:rsid w:val="009555C8"/>
    <w:rsid w:val="00955D60"/>
    <w:rsid w:val="00957DD6"/>
    <w:rsid w:val="009604AE"/>
    <w:rsid w:val="00961A26"/>
    <w:rsid w:val="00962CBC"/>
    <w:rsid w:val="0096313A"/>
    <w:rsid w:val="00965417"/>
    <w:rsid w:val="00966CC2"/>
    <w:rsid w:val="0096733A"/>
    <w:rsid w:val="00975ACA"/>
    <w:rsid w:val="009847AA"/>
    <w:rsid w:val="00990922"/>
    <w:rsid w:val="00991EE8"/>
    <w:rsid w:val="00992628"/>
    <w:rsid w:val="00993C06"/>
    <w:rsid w:val="0099407F"/>
    <w:rsid w:val="00995347"/>
    <w:rsid w:val="0099691F"/>
    <w:rsid w:val="00996E23"/>
    <w:rsid w:val="009A081F"/>
    <w:rsid w:val="009A0CEB"/>
    <w:rsid w:val="009A0DB5"/>
    <w:rsid w:val="009A16FE"/>
    <w:rsid w:val="009A3637"/>
    <w:rsid w:val="009B25A5"/>
    <w:rsid w:val="009B3360"/>
    <w:rsid w:val="009B6755"/>
    <w:rsid w:val="009B71A1"/>
    <w:rsid w:val="009B7213"/>
    <w:rsid w:val="009C02A1"/>
    <w:rsid w:val="009C17A1"/>
    <w:rsid w:val="009C2059"/>
    <w:rsid w:val="009C26D1"/>
    <w:rsid w:val="009C31C0"/>
    <w:rsid w:val="009C321E"/>
    <w:rsid w:val="009C484F"/>
    <w:rsid w:val="009C54E0"/>
    <w:rsid w:val="009C5E13"/>
    <w:rsid w:val="009D3AF4"/>
    <w:rsid w:val="009D5D21"/>
    <w:rsid w:val="009D6DBB"/>
    <w:rsid w:val="009E0EA8"/>
    <w:rsid w:val="009F0339"/>
    <w:rsid w:val="009F0C8C"/>
    <w:rsid w:val="009F173A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16343"/>
    <w:rsid w:val="00A1799C"/>
    <w:rsid w:val="00A21FF0"/>
    <w:rsid w:val="00A26D98"/>
    <w:rsid w:val="00A27319"/>
    <w:rsid w:val="00A279CB"/>
    <w:rsid w:val="00A317AA"/>
    <w:rsid w:val="00A3193A"/>
    <w:rsid w:val="00A3341E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D47"/>
    <w:rsid w:val="00A62F61"/>
    <w:rsid w:val="00A636F1"/>
    <w:rsid w:val="00A63D02"/>
    <w:rsid w:val="00A6471E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3EE8"/>
    <w:rsid w:val="00A943FB"/>
    <w:rsid w:val="00A9469A"/>
    <w:rsid w:val="00A970F1"/>
    <w:rsid w:val="00A974ED"/>
    <w:rsid w:val="00AA0311"/>
    <w:rsid w:val="00AA1042"/>
    <w:rsid w:val="00AA3E79"/>
    <w:rsid w:val="00AB0978"/>
    <w:rsid w:val="00AB17E9"/>
    <w:rsid w:val="00AB29B6"/>
    <w:rsid w:val="00AB3660"/>
    <w:rsid w:val="00AB56CB"/>
    <w:rsid w:val="00AB5A77"/>
    <w:rsid w:val="00AC3770"/>
    <w:rsid w:val="00AC48E1"/>
    <w:rsid w:val="00AC72CE"/>
    <w:rsid w:val="00AD38D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6D6"/>
    <w:rsid w:val="00B35D7D"/>
    <w:rsid w:val="00B35F79"/>
    <w:rsid w:val="00B36484"/>
    <w:rsid w:val="00B36E42"/>
    <w:rsid w:val="00B411C4"/>
    <w:rsid w:val="00B45229"/>
    <w:rsid w:val="00B45FD3"/>
    <w:rsid w:val="00B47DA5"/>
    <w:rsid w:val="00B50210"/>
    <w:rsid w:val="00B50A4F"/>
    <w:rsid w:val="00B51C4B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1BBF"/>
    <w:rsid w:val="00BA46A2"/>
    <w:rsid w:val="00BA6D69"/>
    <w:rsid w:val="00BA70C0"/>
    <w:rsid w:val="00BB42C5"/>
    <w:rsid w:val="00BC0626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D5A03"/>
    <w:rsid w:val="00BE0FA3"/>
    <w:rsid w:val="00BE134E"/>
    <w:rsid w:val="00BE13D9"/>
    <w:rsid w:val="00BE1954"/>
    <w:rsid w:val="00BE212D"/>
    <w:rsid w:val="00BE2EEF"/>
    <w:rsid w:val="00BE4291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0B0C"/>
    <w:rsid w:val="00C121A4"/>
    <w:rsid w:val="00C1239A"/>
    <w:rsid w:val="00C12DE2"/>
    <w:rsid w:val="00C131EA"/>
    <w:rsid w:val="00C16AFC"/>
    <w:rsid w:val="00C16CDF"/>
    <w:rsid w:val="00C22F27"/>
    <w:rsid w:val="00C26FEE"/>
    <w:rsid w:val="00C270D6"/>
    <w:rsid w:val="00C319B2"/>
    <w:rsid w:val="00C32860"/>
    <w:rsid w:val="00C3589D"/>
    <w:rsid w:val="00C362F5"/>
    <w:rsid w:val="00C36B5C"/>
    <w:rsid w:val="00C42516"/>
    <w:rsid w:val="00C439BE"/>
    <w:rsid w:val="00C442ED"/>
    <w:rsid w:val="00C52A2F"/>
    <w:rsid w:val="00C52B30"/>
    <w:rsid w:val="00C55F0E"/>
    <w:rsid w:val="00C62105"/>
    <w:rsid w:val="00C624A4"/>
    <w:rsid w:val="00C63BE8"/>
    <w:rsid w:val="00C6545C"/>
    <w:rsid w:val="00C661B6"/>
    <w:rsid w:val="00C701C3"/>
    <w:rsid w:val="00C70797"/>
    <w:rsid w:val="00C72099"/>
    <w:rsid w:val="00C74B45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0055"/>
    <w:rsid w:val="00CA27EB"/>
    <w:rsid w:val="00CA2C2E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59DD"/>
    <w:rsid w:val="00CC7A36"/>
    <w:rsid w:val="00CC7F1D"/>
    <w:rsid w:val="00CD0C92"/>
    <w:rsid w:val="00CD34DE"/>
    <w:rsid w:val="00CD75C0"/>
    <w:rsid w:val="00CE152E"/>
    <w:rsid w:val="00CF17BC"/>
    <w:rsid w:val="00CF2C5F"/>
    <w:rsid w:val="00CF6DF4"/>
    <w:rsid w:val="00CF7A37"/>
    <w:rsid w:val="00D00235"/>
    <w:rsid w:val="00D00414"/>
    <w:rsid w:val="00D008EB"/>
    <w:rsid w:val="00D04984"/>
    <w:rsid w:val="00D04C23"/>
    <w:rsid w:val="00D04D88"/>
    <w:rsid w:val="00D06890"/>
    <w:rsid w:val="00D1061B"/>
    <w:rsid w:val="00D11132"/>
    <w:rsid w:val="00D140A5"/>
    <w:rsid w:val="00D172C7"/>
    <w:rsid w:val="00D21CD5"/>
    <w:rsid w:val="00D21D08"/>
    <w:rsid w:val="00D24350"/>
    <w:rsid w:val="00D26705"/>
    <w:rsid w:val="00D31AE8"/>
    <w:rsid w:val="00D31CF4"/>
    <w:rsid w:val="00D347E9"/>
    <w:rsid w:val="00D401AB"/>
    <w:rsid w:val="00D406F8"/>
    <w:rsid w:val="00D43636"/>
    <w:rsid w:val="00D43E9A"/>
    <w:rsid w:val="00D473BC"/>
    <w:rsid w:val="00D50E95"/>
    <w:rsid w:val="00D52842"/>
    <w:rsid w:val="00D54534"/>
    <w:rsid w:val="00D63B53"/>
    <w:rsid w:val="00D64635"/>
    <w:rsid w:val="00D6502E"/>
    <w:rsid w:val="00D654EB"/>
    <w:rsid w:val="00D72D86"/>
    <w:rsid w:val="00D74325"/>
    <w:rsid w:val="00D75FDA"/>
    <w:rsid w:val="00D77343"/>
    <w:rsid w:val="00D815D5"/>
    <w:rsid w:val="00D82417"/>
    <w:rsid w:val="00D82764"/>
    <w:rsid w:val="00D8343F"/>
    <w:rsid w:val="00D85945"/>
    <w:rsid w:val="00D863C1"/>
    <w:rsid w:val="00D87576"/>
    <w:rsid w:val="00D875AB"/>
    <w:rsid w:val="00D90420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1084"/>
    <w:rsid w:val="00DB4FDE"/>
    <w:rsid w:val="00DB6409"/>
    <w:rsid w:val="00DB6EB4"/>
    <w:rsid w:val="00DC17AC"/>
    <w:rsid w:val="00DC2883"/>
    <w:rsid w:val="00DC46F0"/>
    <w:rsid w:val="00DC664A"/>
    <w:rsid w:val="00DC7110"/>
    <w:rsid w:val="00DC7A17"/>
    <w:rsid w:val="00DD0989"/>
    <w:rsid w:val="00DD6607"/>
    <w:rsid w:val="00DE0BBB"/>
    <w:rsid w:val="00DE60E9"/>
    <w:rsid w:val="00DE610D"/>
    <w:rsid w:val="00DE6524"/>
    <w:rsid w:val="00DE692E"/>
    <w:rsid w:val="00DF2893"/>
    <w:rsid w:val="00DF2E22"/>
    <w:rsid w:val="00DF6F3B"/>
    <w:rsid w:val="00E00A73"/>
    <w:rsid w:val="00E02159"/>
    <w:rsid w:val="00E02C8C"/>
    <w:rsid w:val="00E050D5"/>
    <w:rsid w:val="00E07F46"/>
    <w:rsid w:val="00E1114A"/>
    <w:rsid w:val="00E1296D"/>
    <w:rsid w:val="00E1369B"/>
    <w:rsid w:val="00E2024E"/>
    <w:rsid w:val="00E215DF"/>
    <w:rsid w:val="00E221E9"/>
    <w:rsid w:val="00E22BB1"/>
    <w:rsid w:val="00E23F09"/>
    <w:rsid w:val="00E321B4"/>
    <w:rsid w:val="00E3444C"/>
    <w:rsid w:val="00E3467D"/>
    <w:rsid w:val="00E34D4B"/>
    <w:rsid w:val="00E36B6A"/>
    <w:rsid w:val="00E41739"/>
    <w:rsid w:val="00E41C0C"/>
    <w:rsid w:val="00E426D9"/>
    <w:rsid w:val="00E43E9F"/>
    <w:rsid w:val="00E47DF7"/>
    <w:rsid w:val="00E5235D"/>
    <w:rsid w:val="00E54CC6"/>
    <w:rsid w:val="00E56CCA"/>
    <w:rsid w:val="00E57627"/>
    <w:rsid w:val="00E61132"/>
    <w:rsid w:val="00E635DD"/>
    <w:rsid w:val="00E67F3F"/>
    <w:rsid w:val="00E711F6"/>
    <w:rsid w:val="00E71330"/>
    <w:rsid w:val="00E769A6"/>
    <w:rsid w:val="00E776D4"/>
    <w:rsid w:val="00E77884"/>
    <w:rsid w:val="00E8576E"/>
    <w:rsid w:val="00E8601B"/>
    <w:rsid w:val="00E90D5F"/>
    <w:rsid w:val="00E9364E"/>
    <w:rsid w:val="00E938C1"/>
    <w:rsid w:val="00E958F5"/>
    <w:rsid w:val="00E96F7D"/>
    <w:rsid w:val="00EA45FB"/>
    <w:rsid w:val="00EA5699"/>
    <w:rsid w:val="00EA6FD2"/>
    <w:rsid w:val="00EA700B"/>
    <w:rsid w:val="00EA77F4"/>
    <w:rsid w:val="00EB18C9"/>
    <w:rsid w:val="00EB3629"/>
    <w:rsid w:val="00EB72EA"/>
    <w:rsid w:val="00EB763E"/>
    <w:rsid w:val="00EC440A"/>
    <w:rsid w:val="00EC4C7F"/>
    <w:rsid w:val="00EC5EC6"/>
    <w:rsid w:val="00ED25EC"/>
    <w:rsid w:val="00EE0BF1"/>
    <w:rsid w:val="00EE0D00"/>
    <w:rsid w:val="00EE0EDE"/>
    <w:rsid w:val="00EE32E9"/>
    <w:rsid w:val="00EF1AAA"/>
    <w:rsid w:val="00EF337E"/>
    <w:rsid w:val="00EF380D"/>
    <w:rsid w:val="00EF43D9"/>
    <w:rsid w:val="00EF513C"/>
    <w:rsid w:val="00EF54A6"/>
    <w:rsid w:val="00F0130F"/>
    <w:rsid w:val="00F02ED9"/>
    <w:rsid w:val="00F042EF"/>
    <w:rsid w:val="00F076E5"/>
    <w:rsid w:val="00F10A82"/>
    <w:rsid w:val="00F12404"/>
    <w:rsid w:val="00F136F4"/>
    <w:rsid w:val="00F1446A"/>
    <w:rsid w:val="00F17B0F"/>
    <w:rsid w:val="00F22756"/>
    <w:rsid w:val="00F25B05"/>
    <w:rsid w:val="00F2731C"/>
    <w:rsid w:val="00F27B8C"/>
    <w:rsid w:val="00F3026F"/>
    <w:rsid w:val="00F37435"/>
    <w:rsid w:val="00F37C88"/>
    <w:rsid w:val="00F37FE6"/>
    <w:rsid w:val="00F4132D"/>
    <w:rsid w:val="00F427E2"/>
    <w:rsid w:val="00F42A8E"/>
    <w:rsid w:val="00F46DAB"/>
    <w:rsid w:val="00F4778B"/>
    <w:rsid w:val="00F54653"/>
    <w:rsid w:val="00F554CF"/>
    <w:rsid w:val="00F559A7"/>
    <w:rsid w:val="00F560EB"/>
    <w:rsid w:val="00F56CBC"/>
    <w:rsid w:val="00F56EF8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24E1"/>
    <w:rsid w:val="00FB4EB0"/>
    <w:rsid w:val="00FB75E8"/>
    <w:rsid w:val="00FC116D"/>
    <w:rsid w:val="00FC157E"/>
    <w:rsid w:val="00FC38BE"/>
    <w:rsid w:val="00FC3A57"/>
    <w:rsid w:val="00FC3F97"/>
    <w:rsid w:val="00FC515A"/>
    <w:rsid w:val="00FD1578"/>
    <w:rsid w:val="00FD2664"/>
    <w:rsid w:val="00FD2DDF"/>
    <w:rsid w:val="00FD3647"/>
    <w:rsid w:val="00FD4959"/>
    <w:rsid w:val="00FD71BE"/>
    <w:rsid w:val="00FE2579"/>
    <w:rsid w:val="00FE425B"/>
    <w:rsid w:val="00FE5112"/>
    <w:rsid w:val="00FE722B"/>
    <w:rsid w:val="00FF375C"/>
    <w:rsid w:val="00FF4AA4"/>
    <w:rsid w:val="00FF572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BA020-4DEB-4BA2-9472-6E956B7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4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4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link w:val="TekstpodstawowyZnak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  <w:style w:type="character" w:styleId="Odwoanieprzypisudolnego">
    <w:name w:val="footnote reference"/>
    <w:basedOn w:val="Domylnaczcionkaakapitu"/>
    <w:rsid w:val="001C359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A77F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EB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D172C7"/>
    <w:rPr>
      <w:sz w:val="22"/>
      <w:lang w:eastAsia="ar-SA"/>
    </w:rPr>
  </w:style>
  <w:style w:type="character" w:customStyle="1" w:styleId="new">
    <w:name w:val="new"/>
    <w:basedOn w:val="Domylnaczcionkaakapitu"/>
    <w:rsid w:val="008179B2"/>
  </w:style>
  <w:style w:type="character" w:styleId="Pogrubienie">
    <w:name w:val="Strong"/>
    <w:uiPriority w:val="22"/>
    <w:qFormat/>
    <w:rsid w:val="00C52A2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6B40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4063"/>
  </w:style>
  <w:style w:type="character" w:customStyle="1" w:styleId="TekstkomentarzaZnak">
    <w:name w:val="Tekst komentarza Znak"/>
    <w:basedOn w:val="Domylnaczcionkaakapitu"/>
    <w:link w:val="Tekstkomentarza"/>
    <w:semiHidden/>
    <w:rsid w:val="006B40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B4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B4063"/>
    <w:rPr>
      <w:b/>
      <w:bCs/>
      <w:lang w:eastAsia="ar-SA"/>
    </w:rPr>
  </w:style>
  <w:style w:type="paragraph" w:styleId="Poprawka">
    <w:name w:val="Revision"/>
    <w:hidden/>
    <w:uiPriority w:val="99"/>
    <w:semiHidden/>
    <w:rsid w:val="0049640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9275-B269-4E8F-9E6B-90D55B0C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9359</Words>
  <Characters>56157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Monika Bałszan</cp:lastModifiedBy>
  <cp:revision>2</cp:revision>
  <cp:lastPrinted>2019-03-05T06:55:00Z</cp:lastPrinted>
  <dcterms:created xsi:type="dcterms:W3CDTF">2021-08-25T11:00:00Z</dcterms:created>
  <dcterms:modified xsi:type="dcterms:W3CDTF">2021-08-25T11:00:00Z</dcterms:modified>
</cp:coreProperties>
</file>